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黑体" w:hAnsi="黑体" w:eastAsia="黑体" w:cs="黑体"/>
          <w:b w:val="0"/>
          <w:bCs w:val="0"/>
          <w:spacing w:val="-6"/>
          <w:sz w:val="32"/>
          <w:szCs w:val="32"/>
          <w:lang w:val="en-US" w:eastAsia="zh-CN"/>
        </w:rPr>
      </w:pPr>
      <w:r>
        <w:rPr>
          <w:rFonts w:hint="eastAsia" w:ascii="黑体" w:hAnsi="黑体" w:eastAsia="黑体" w:cs="黑体"/>
          <w:b w:val="0"/>
          <w:bCs w:val="0"/>
          <w:spacing w:val="-6"/>
          <w:sz w:val="32"/>
          <w:szCs w:val="32"/>
          <w:lang w:eastAsia="zh-CN"/>
        </w:rPr>
        <w:t>附件</w:t>
      </w:r>
      <w:r>
        <w:rPr>
          <w:rFonts w:hint="eastAsia" w:ascii="黑体" w:hAnsi="黑体" w:eastAsia="黑体" w:cs="黑体"/>
          <w:b w:val="0"/>
          <w:bCs w:val="0"/>
          <w:spacing w:val="-6"/>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Calibri" w:eastAsia="方正小标宋简体"/>
          <w:color w:val="auto"/>
          <w:spacing w:val="-6"/>
          <w:sz w:val="44"/>
          <w:szCs w:val="44"/>
        </w:rPr>
      </w:pPr>
      <w:r>
        <w:rPr>
          <w:rFonts w:hint="eastAsia" w:ascii="方正小标宋简体" w:hAnsi="Calibri" w:eastAsia="方正小标宋简体" w:cs="Times New Roman"/>
          <w:b w:val="0"/>
          <w:bCs w:val="0"/>
          <w:spacing w:val="-6"/>
          <w:sz w:val="44"/>
          <w:szCs w:val="44"/>
          <w:lang w:eastAsia="zh-CN"/>
        </w:rPr>
        <w:t>浙江</w:t>
      </w:r>
      <w:r>
        <w:rPr>
          <w:rFonts w:hint="eastAsia" w:ascii="方正小标宋简体" w:hAnsi="Calibri" w:eastAsia="方正小标宋简体" w:cs="Times New Roman"/>
          <w:b w:val="0"/>
          <w:bCs w:val="0"/>
          <w:spacing w:val="-6"/>
          <w:sz w:val="44"/>
          <w:szCs w:val="44"/>
        </w:rPr>
        <w:t>省</w:t>
      </w:r>
      <w:r>
        <w:rPr>
          <w:rFonts w:hint="eastAsia" w:ascii="方正小标宋简体" w:hAnsi="Calibri" w:eastAsia="方正小标宋简体"/>
          <w:color w:val="auto"/>
          <w:spacing w:val="-6"/>
          <w:sz w:val="44"/>
          <w:szCs w:val="44"/>
        </w:rPr>
        <w:t>202</w:t>
      </w:r>
      <w:r>
        <w:rPr>
          <w:rFonts w:hint="eastAsia" w:ascii="方正小标宋简体" w:hAnsi="Calibri" w:eastAsia="方正小标宋简体"/>
          <w:color w:val="auto"/>
          <w:spacing w:val="-6"/>
          <w:sz w:val="44"/>
          <w:szCs w:val="44"/>
          <w:lang w:val="en-US" w:eastAsia="zh-CN"/>
        </w:rPr>
        <w:t>3</w:t>
      </w:r>
      <w:r>
        <w:rPr>
          <w:rFonts w:hint="eastAsia" w:ascii="方正小标宋简体" w:hAnsi="Calibri" w:eastAsia="方正小标宋简体"/>
          <w:color w:val="auto"/>
          <w:spacing w:val="-6"/>
          <w:sz w:val="44"/>
          <w:szCs w:val="44"/>
        </w:rPr>
        <w:t>年度中央林业草原生态保护</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Calibri" w:eastAsia="方正小标宋简体" w:cs="Times New Roman"/>
          <w:b w:val="0"/>
          <w:bCs w:val="0"/>
          <w:spacing w:val="-6"/>
          <w:sz w:val="44"/>
          <w:szCs w:val="44"/>
        </w:rPr>
      </w:pPr>
      <w:r>
        <w:rPr>
          <w:rFonts w:hint="eastAsia" w:ascii="方正小标宋简体" w:hAnsi="Calibri" w:eastAsia="方正小标宋简体"/>
          <w:color w:val="auto"/>
          <w:spacing w:val="-6"/>
          <w:sz w:val="44"/>
          <w:szCs w:val="44"/>
        </w:rPr>
        <w:t>恢复资金</w:t>
      </w:r>
      <w:r>
        <w:rPr>
          <w:rFonts w:hint="eastAsia" w:ascii="方正小标宋简体" w:hAnsi="Calibri" w:eastAsia="方正小标宋简体"/>
          <w:spacing w:val="-6"/>
          <w:sz w:val="44"/>
          <w:szCs w:val="44"/>
          <w:lang w:val="en-US" w:eastAsia="zh-CN"/>
        </w:rPr>
        <w:t>绩效</w:t>
      </w:r>
      <w:r>
        <w:rPr>
          <w:rFonts w:hint="eastAsia" w:ascii="方正小标宋简体" w:hAnsi="Calibri" w:eastAsia="方正小标宋简体" w:cs="Times New Roman"/>
          <w:b w:val="0"/>
          <w:bCs w:val="0"/>
          <w:spacing w:val="-6"/>
          <w:sz w:val="44"/>
          <w:szCs w:val="44"/>
        </w:rPr>
        <w:t>自评报告</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仿宋_GB2312" w:eastAsia="仿宋_GB2312" w:cs="仿宋_GB2312"/>
          <w:color w:val="auto"/>
          <w:kern w:val="0"/>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hint="eastAsia" w:ascii="仿宋_GB2312" w:hAnsi="Calibri" w:eastAsia="仿宋_GB2312" w:cs="Times New Roman"/>
          <w:bCs w:val="0"/>
          <w:color w:val="auto"/>
          <w:kern w:val="0"/>
          <w:sz w:val="32"/>
          <w:szCs w:val="32"/>
        </w:rPr>
      </w:pPr>
      <w:r>
        <w:rPr>
          <w:rFonts w:hint="eastAsia" w:ascii="仿宋_GB2312" w:hAnsi="Calibri" w:eastAsia="仿宋_GB2312" w:cs="Times New Roman"/>
          <w:color w:val="auto"/>
          <w:kern w:val="0"/>
          <w:sz w:val="32"/>
          <w:szCs w:val="32"/>
        </w:rPr>
        <w:t>根据</w:t>
      </w:r>
      <w:r>
        <w:rPr>
          <w:rFonts w:hint="eastAsia" w:ascii="仿宋_GB2312" w:hAnsi="Calibri" w:eastAsia="仿宋_GB2312"/>
          <w:color w:val="auto"/>
          <w:kern w:val="0"/>
          <w:sz w:val="32"/>
          <w:szCs w:val="32"/>
        </w:rPr>
        <w:t>《财政部关于开展202</w:t>
      </w:r>
      <w:r>
        <w:rPr>
          <w:rFonts w:hint="eastAsia" w:ascii="仿宋_GB2312" w:hAnsi="Calibri"/>
          <w:color w:val="auto"/>
          <w:kern w:val="0"/>
          <w:sz w:val="32"/>
          <w:szCs w:val="32"/>
          <w:lang w:val="en-US" w:eastAsia="zh-CN"/>
        </w:rPr>
        <w:t>3</w:t>
      </w:r>
      <w:r>
        <w:rPr>
          <w:rFonts w:hint="eastAsia" w:ascii="仿宋_GB2312" w:hAnsi="Calibri" w:eastAsia="仿宋_GB2312"/>
          <w:color w:val="auto"/>
          <w:kern w:val="0"/>
          <w:sz w:val="32"/>
          <w:szCs w:val="32"/>
        </w:rPr>
        <w:t>年度中央对地方转移支付预算执行情况绩效自评工作的通知》（财监〔202</w:t>
      </w:r>
      <w:r>
        <w:rPr>
          <w:rFonts w:hint="eastAsia" w:ascii="仿宋_GB2312" w:hAnsi="Calibri"/>
          <w:color w:val="auto"/>
          <w:kern w:val="0"/>
          <w:sz w:val="32"/>
          <w:szCs w:val="32"/>
          <w:lang w:val="en-US" w:eastAsia="zh-CN"/>
        </w:rPr>
        <w:t>4</w:t>
      </w:r>
      <w:r>
        <w:rPr>
          <w:rFonts w:hint="eastAsia" w:ascii="仿宋_GB2312" w:hAnsi="Calibri" w:eastAsia="仿宋_GB2312"/>
          <w:color w:val="auto"/>
          <w:kern w:val="0"/>
          <w:sz w:val="32"/>
          <w:szCs w:val="32"/>
        </w:rPr>
        <w:t>〕</w:t>
      </w:r>
      <w:r>
        <w:rPr>
          <w:rFonts w:hint="eastAsia" w:ascii="仿宋_GB2312" w:hAnsi="Calibri"/>
          <w:color w:val="auto"/>
          <w:kern w:val="0"/>
          <w:sz w:val="32"/>
          <w:szCs w:val="32"/>
          <w:lang w:val="en-US" w:eastAsia="zh-CN"/>
        </w:rPr>
        <w:t>3</w:t>
      </w:r>
      <w:r>
        <w:rPr>
          <w:rFonts w:hint="eastAsia" w:ascii="仿宋_GB2312" w:hAnsi="Calibri" w:eastAsia="仿宋_GB2312"/>
          <w:color w:val="auto"/>
          <w:kern w:val="0"/>
          <w:sz w:val="32"/>
          <w:szCs w:val="32"/>
        </w:rPr>
        <w:t>号）</w:t>
      </w:r>
      <w:r>
        <w:rPr>
          <w:rFonts w:hint="eastAsia" w:ascii="仿宋_GB2312" w:hAnsi="Calibri"/>
          <w:color w:val="auto"/>
          <w:kern w:val="0"/>
          <w:sz w:val="32"/>
          <w:szCs w:val="32"/>
          <w:lang w:val="en-US" w:eastAsia="zh-CN"/>
        </w:rPr>
        <w:t>有关</w:t>
      </w:r>
      <w:r>
        <w:rPr>
          <w:rFonts w:hint="eastAsia" w:ascii="仿宋_GB2312" w:hAnsi="Calibri" w:eastAsia="仿宋_GB2312"/>
          <w:color w:val="auto"/>
          <w:kern w:val="0"/>
          <w:sz w:val="32"/>
          <w:szCs w:val="32"/>
        </w:rPr>
        <w:t>要求</w:t>
      </w:r>
      <w:r>
        <w:rPr>
          <w:rFonts w:hint="eastAsia" w:ascii="仿宋_GB2312" w:hAnsi="Calibri" w:eastAsia="仿宋_GB2312" w:cs="Times New Roman"/>
          <w:color w:val="auto"/>
          <w:kern w:val="0"/>
          <w:sz w:val="32"/>
          <w:szCs w:val="32"/>
        </w:rPr>
        <w:t>，省林业局联合省财政厅下发《关于开展2023年度中央对地方林业转</w:t>
      </w:r>
      <w:r>
        <w:rPr>
          <w:rFonts w:hint="eastAsia" w:ascii="仿宋_GB2312" w:hAnsi="Calibri" w:eastAsia="仿宋_GB2312" w:cs="Times New Roman"/>
          <w:color w:val="auto"/>
          <w:spacing w:val="-4"/>
          <w:kern w:val="0"/>
          <w:sz w:val="32"/>
          <w:szCs w:val="32"/>
        </w:rPr>
        <w:t>移支付预算执行情况绩效自评工作的通知》（浙林规〔2024〕17号），</w:t>
      </w:r>
      <w:r>
        <w:rPr>
          <w:rFonts w:hint="eastAsia" w:ascii="仿宋_GB2312" w:hAnsi="Calibri" w:cs="Times New Roman"/>
          <w:color w:val="auto"/>
          <w:kern w:val="0"/>
          <w:sz w:val="32"/>
          <w:szCs w:val="32"/>
          <w:lang w:val="en-US" w:eastAsia="zh-CN"/>
        </w:rPr>
        <w:t>组织</w:t>
      </w:r>
      <w:r>
        <w:rPr>
          <w:rFonts w:hint="eastAsia" w:ascii="仿宋_GB2312" w:hAnsi="Calibri" w:eastAsia="仿宋_GB2312" w:cs="Times New Roman"/>
          <w:color w:val="auto"/>
          <w:kern w:val="0"/>
          <w:sz w:val="32"/>
          <w:szCs w:val="32"/>
        </w:rPr>
        <w:t>对202</w:t>
      </w:r>
      <w:r>
        <w:rPr>
          <w:rFonts w:hint="eastAsia" w:ascii="仿宋_GB2312" w:hAnsi="Calibri" w:cs="Times New Roman"/>
          <w:color w:val="auto"/>
          <w:kern w:val="0"/>
          <w:sz w:val="32"/>
          <w:szCs w:val="32"/>
          <w:lang w:val="en-US" w:eastAsia="zh-CN"/>
        </w:rPr>
        <w:t>3</w:t>
      </w:r>
      <w:r>
        <w:rPr>
          <w:rFonts w:hint="eastAsia" w:ascii="仿宋_GB2312" w:hAnsi="Calibri" w:eastAsia="仿宋_GB2312" w:cs="Times New Roman"/>
          <w:color w:val="auto"/>
          <w:kern w:val="0"/>
          <w:sz w:val="32"/>
          <w:szCs w:val="32"/>
        </w:rPr>
        <w:t>年中央林业草原生态保护恢复资金进行绩效自评，</w:t>
      </w:r>
      <w:r>
        <w:rPr>
          <w:rFonts w:hint="eastAsia" w:ascii="仿宋_GB2312" w:hAnsi="Calibri" w:cs="Times New Roman"/>
          <w:color w:val="auto"/>
          <w:kern w:val="0"/>
          <w:sz w:val="32"/>
          <w:szCs w:val="32"/>
          <w:lang w:val="en-US" w:eastAsia="zh-CN"/>
        </w:rPr>
        <w:t>共</w:t>
      </w:r>
      <w:r>
        <w:rPr>
          <w:rFonts w:hint="eastAsia" w:ascii="仿宋_GB2312" w:hAnsi="Calibri" w:eastAsia="仿宋_GB2312" w:cs="Times New Roman"/>
          <w:color w:val="auto"/>
          <w:kern w:val="0"/>
          <w:sz w:val="32"/>
          <w:szCs w:val="32"/>
        </w:rPr>
        <w:t>涉及</w:t>
      </w:r>
      <w:r>
        <w:rPr>
          <w:rFonts w:hint="eastAsia" w:ascii="仿宋_GB2312" w:hAnsi="Calibri" w:cs="Times New Roman"/>
          <w:color w:val="auto"/>
          <w:kern w:val="0"/>
          <w:sz w:val="32"/>
          <w:szCs w:val="32"/>
          <w:lang w:val="en-US" w:eastAsia="zh-CN"/>
        </w:rPr>
        <w:t>全省66</w:t>
      </w:r>
      <w:r>
        <w:rPr>
          <w:rFonts w:hint="eastAsia" w:ascii="仿宋_GB2312" w:hAnsi="Calibri" w:eastAsia="仿宋_GB2312" w:cs="Times New Roman"/>
          <w:color w:val="auto"/>
          <w:kern w:val="0"/>
          <w:sz w:val="32"/>
          <w:szCs w:val="32"/>
        </w:rPr>
        <w:t>个市县</w:t>
      </w:r>
      <w:r>
        <w:rPr>
          <w:rFonts w:hint="eastAsia" w:ascii="仿宋_GB2312" w:hAnsi="Calibri" w:cs="Times New Roman"/>
          <w:color w:val="auto"/>
          <w:kern w:val="0"/>
          <w:sz w:val="32"/>
          <w:szCs w:val="32"/>
          <w:lang w:val="en-US" w:eastAsia="zh-CN"/>
        </w:rPr>
        <w:t>和</w:t>
      </w:r>
      <w:r>
        <w:rPr>
          <w:rFonts w:hint="eastAsia" w:ascii="仿宋_GB2312" w:hAnsi="Calibri" w:eastAsia="仿宋_GB2312" w:cs="Times New Roman"/>
          <w:color w:val="auto"/>
          <w:kern w:val="0"/>
          <w:sz w:val="32"/>
          <w:szCs w:val="32"/>
        </w:rPr>
        <w:t>钱江源国家公园</w:t>
      </w:r>
      <w:r>
        <w:rPr>
          <w:rFonts w:hint="eastAsia" w:ascii="仿宋_GB2312" w:hAnsi="Calibri" w:cs="Times New Roman"/>
          <w:color w:val="auto"/>
          <w:kern w:val="0"/>
          <w:sz w:val="32"/>
          <w:szCs w:val="32"/>
          <w:lang w:val="en-US" w:eastAsia="zh-CN"/>
        </w:rPr>
        <w:t>管理局</w:t>
      </w:r>
      <w:r>
        <w:rPr>
          <w:rFonts w:hint="eastAsia" w:ascii="仿宋_GB2312" w:hAnsi="Calibri" w:eastAsia="仿宋_GB2312" w:cs="Times New Roman"/>
          <w:color w:val="auto"/>
          <w:kern w:val="0"/>
          <w:sz w:val="32"/>
          <w:szCs w:val="32"/>
        </w:rPr>
        <w:t>。经审核汇总</w:t>
      </w:r>
      <w:r>
        <w:rPr>
          <w:rFonts w:hint="eastAsia" w:ascii="仿宋_GB2312" w:hAnsi="Calibri" w:cs="Times New Roman"/>
          <w:color w:val="auto"/>
          <w:kern w:val="0"/>
          <w:sz w:val="32"/>
          <w:szCs w:val="32"/>
          <w:lang w:val="en-US" w:eastAsia="zh-CN"/>
        </w:rPr>
        <w:t>并分析</w:t>
      </w:r>
      <w:r>
        <w:rPr>
          <w:rFonts w:hint="eastAsia" w:ascii="仿宋_GB2312" w:hAnsi="Calibri" w:eastAsia="仿宋_GB2312" w:cs="Times New Roman"/>
          <w:color w:val="auto"/>
          <w:kern w:val="0"/>
          <w:sz w:val="32"/>
          <w:szCs w:val="32"/>
        </w:rPr>
        <w:t>各</w:t>
      </w:r>
      <w:r>
        <w:rPr>
          <w:rFonts w:hint="eastAsia" w:ascii="仿宋_GB2312" w:hAnsi="Calibri" w:cs="Times New Roman"/>
          <w:color w:val="auto"/>
          <w:kern w:val="0"/>
          <w:sz w:val="32"/>
          <w:szCs w:val="32"/>
          <w:lang w:val="en-US" w:eastAsia="zh-CN"/>
        </w:rPr>
        <w:t>地</w:t>
      </w:r>
      <w:r>
        <w:rPr>
          <w:rFonts w:hint="eastAsia" w:ascii="仿宋_GB2312" w:hAnsi="Calibri" w:eastAsia="仿宋_GB2312" w:cs="Times New Roman"/>
          <w:color w:val="auto"/>
          <w:kern w:val="0"/>
          <w:sz w:val="32"/>
          <w:szCs w:val="32"/>
        </w:rPr>
        <w:t>上报</w:t>
      </w:r>
      <w:r>
        <w:rPr>
          <w:rFonts w:hint="eastAsia" w:ascii="仿宋_GB2312" w:hAnsi="Calibri" w:eastAsia="仿宋_GB2312" w:cs="Times New Roman"/>
          <w:color w:val="auto"/>
          <w:kern w:val="0"/>
          <w:sz w:val="32"/>
          <w:szCs w:val="32"/>
          <w:lang w:val="en-US" w:eastAsia="zh-CN"/>
        </w:rPr>
        <w:t>材料</w:t>
      </w:r>
      <w:r>
        <w:rPr>
          <w:rFonts w:hint="eastAsia" w:ascii="仿宋_GB2312" w:hAnsi="Calibri" w:eastAsia="仿宋_GB2312" w:cs="Times New Roman"/>
          <w:color w:val="auto"/>
          <w:kern w:val="0"/>
          <w:sz w:val="32"/>
          <w:szCs w:val="32"/>
        </w:rPr>
        <w:t>，最终形成</w:t>
      </w:r>
      <w:r>
        <w:rPr>
          <w:rFonts w:hint="eastAsia" w:ascii="仿宋_GB2312" w:hAnsi="Calibri" w:cs="Times New Roman"/>
          <w:color w:val="auto"/>
          <w:kern w:val="0"/>
          <w:sz w:val="32"/>
          <w:szCs w:val="32"/>
          <w:lang w:val="en-US" w:eastAsia="zh-CN"/>
        </w:rPr>
        <w:t>浙江省2023年</w:t>
      </w:r>
      <w:r>
        <w:rPr>
          <w:rFonts w:hint="eastAsia" w:ascii="仿宋_GB2312" w:hAnsi="Calibri" w:eastAsia="仿宋_GB2312" w:cs="Times New Roman"/>
          <w:color w:val="auto"/>
          <w:kern w:val="0"/>
          <w:sz w:val="32"/>
          <w:szCs w:val="32"/>
        </w:rPr>
        <w:t>中央林业草原生态保护恢复资金区域绩效目标自评表和绩效自评报告。</w:t>
      </w:r>
    </w:p>
    <w:p>
      <w:pPr>
        <w:keepNext w:val="0"/>
        <w:keepLines w:val="0"/>
        <w:pageBreakBefore w:val="0"/>
        <w:widowControl w:val="0"/>
        <w:numPr>
          <w:ilvl w:val="0"/>
          <w:numId w:val="1"/>
        </w:numPr>
        <w:kinsoku/>
        <w:wordWrap/>
        <w:overflowPunct/>
        <w:topLinePunct w:val="0"/>
        <w:autoSpaceDE/>
        <w:autoSpaceDN/>
        <w:bidi w:val="0"/>
        <w:adjustRightInd/>
        <w:spacing w:line="580" w:lineRule="exact"/>
        <w:ind w:firstLine="640" w:firstLineChars="200"/>
        <w:textAlignment w:val="auto"/>
        <w:rPr>
          <w:rFonts w:hint="eastAsia" w:ascii="黑体" w:hAnsi="黑体" w:eastAsia="黑体" w:cs="黑体"/>
          <w:bCs/>
          <w:color w:val="auto"/>
          <w:sz w:val="32"/>
          <w:szCs w:val="32"/>
        </w:rPr>
      </w:pPr>
      <w:r>
        <w:rPr>
          <w:rFonts w:hint="eastAsia" w:ascii="黑体" w:hAnsi="黑体" w:eastAsia="黑体" w:cs="黑体"/>
          <w:bCs/>
          <w:color w:val="auto"/>
          <w:sz w:val="32"/>
          <w:szCs w:val="32"/>
        </w:rPr>
        <w:t>绩效目标分解下达情况</w:t>
      </w:r>
    </w:p>
    <w:p>
      <w:pPr>
        <w:keepNext w:val="0"/>
        <w:keepLines w:val="0"/>
        <w:pageBreakBefore w:val="0"/>
        <w:widowControl w:val="0"/>
        <w:numPr>
          <w:ilvl w:val="0"/>
          <w:numId w:val="2"/>
        </w:numPr>
        <w:kinsoku/>
        <w:wordWrap/>
        <w:overflowPunct/>
        <w:topLinePunct w:val="0"/>
        <w:autoSpaceDE/>
        <w:autoSpaceDN/>
        <w:bidi w:val="0"/>
        <w:adjustRightInd/>
        <w:snapToGrid w:val="0"/>
        <w:spacing w:line="580" w:lineRule="exact"/>
        <w:ind w:firstLine="640" w:firstLineChars="200"/>
        <w:textAlignment w:val="auto"/>
        <w:rPr>
          <w:rFonts w:hint="eastAsia" w:ascii="楷体_GB2312" w:hAnsi="仿宋_GB2312" w:eastAsia="楷体_GB2312" w:cs="仿宋_GB2312"/>
          <w:bCs/>
          <w:color w:val="auto"/>
          <w:kern w:val="0"/>
          <w:sz w:val="32"/>
          <w:szCs w:val="32"/>
        </w:rPr>
      </w:pPr>
      <w:r>
        <w:rPr>
          <w:rFonts w:hint="eastAsia" w:ascii="楷体_GB2312" w:hAnsi="仿宋_GB2312" w:eastAsia="楷体_GB2312" w:cs="仿宋_GB2312"/>
          <w:bCs/>
          <w:color w:val="auto"/>
          <w:kern w:val="0"/>
          <w:sz w:val="32"/>
          <w:szCs w:val="32"/>
        </w:rPr>
        <w:t>转移支付预算情况。</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Calibri" w:eastAsia="仿宋_GB2312" w:cs="Times New Roman"/>
          <w:bCs w:val="0"/>
          <w:color w:val="auto"/>
          <w:kern w:val="0"/>
          <w:sz w:val="32"/>
          <w:szCs w:val="32"/>
        </w:rPr>
      </w:pPr>
      <w:r>
        <w:rPr>
          <w:rFonts w:hint="eastAsia" w:ascii="仿宋_GB2312" w:hAnsi="Calibri" w:eastAsia="仿宋_GB2312" w:cs="Times New Roman"/>
          <w:color w:val="auto"/>
          <w:kern w:val="0"/>
          <w:sz w:val="32"/>
          <w:szCs w:val="32"/>
        </w:rPr>
        <w:t>中央分</w:t>
      </w:r>
      <w:r>
        <w:rPr>
          <w:rFonts w:hint="eastAsia" w:ascii="仿宋_GB2312" w:hAnsi="Calibri" w:eastAsia="仿宋_GB2312" w:cs="Times New Roman"/>
          <w:color w:val="auto"/>
          <w:kern w:val="0"/>
          <w:sz w:val="32"/>
          <w:szCs w:val="32"/>
          <w:lang w:val="en-US" w:eastAsia="zh-CN"/>
        </w:rPr>
        <w:t>3</w:t>
      </w:r>
      <w:r>
        <w:rPr>
          <w:rFonts w:hint="eastAsia" w:ascii="仿宋_GB2312" w:hAnsi="Calibri" w:cs="Times New Roman"/>
          <w:color w:val="auto"/>
          <w:kern w:val="0"/>
          <w:sz w:val="32"/>
          <w:szCs w:val="32"/>
          <w:lang w:val="en-US" w:eastAsia="zh-CN"/>
        </w:rPr>
        <w:t>次</w:t>
      </w:r>
      <w:r>
        <w:rPr>
          <w:rFonts w:hint="eastAsia" w:ascii="仿宋_GB2312" w:hAnsi="Calibri" w:eastAsia="仿宋_GB2312" w:cs="Times New Roman"/>
          <w:color w:val="auto"/>
          <w:kern w:val="0"/>
          <w:sz w:val="32"/>
          <w:szCs w:val="32"/>
        </w:rPr>
        <w:t>下达</w:t>
      </w:r>
      <w:r>
        <w:rPr>
          <w:rFonts w:hint="eastAsia" w:ascii="仿宋_GB2312" w:hAnsi="Calibri" w:eastAsia="仿宋_GB2312" w:cs="Times New Roman"/>
          <w:color w:val="auto"/>
          <w:kern w:val="0"/>
          <w:sz w:val="32"/>
          <w:szCs w:val="32"/>
          <w:lang w:val="en-US" w:eastAsia="zh-CN"/>
        </w:rPr>
        <w:t>我</w:t>
      </w:r>
      <w:r>
        <w:rPr>
          <w:rFonts w:hint="eastAsia" w:ascii="仿宋_GB2312" w:hAnsi="Calibri" w:eastAsia="仿宋_GB2312" w:cs="Times New Roman"/>
          <w:color w:val="auto"/>
          <w:kern w:val="0"/>
          <w:sz w:val="32"/>
          <w:szCs w:val="32"/>
        </w:rPr>
        <w:t>省202</w:t>
      </w:r>
      <w:r>
        <w:rPr>
          <w:rFonts w:hint="eastAsia" w:ascii="仿宋_GB2312" w:hAnsi="Calibri" w:eastAsia="仿宋_GB2312" w:cs="Times New Roman"/>
          <w:color w:val="auto"/>
          <w:kern w:val="0"/>
          <w:sz w:val="32"/>
          <w:szCs w:val="32"/>
          <w:lang w:val="en-US" w:eastAsia="zh-CN"/>
        </w:rPr>
        <w:t>3</w:t>
      </w:r>
      <w:r>
        <w:rPr>
          <w:rFonts w:hint="eastAsia" w:ascii="仿宋_GB2312" w:hAnsi="Calibri" w:eastAsia="仿宋_GB2312" w:cs="Times New Roman"/>
          <w:color w:val="auto"/>
          <w:kern w:val="0"/>
          <w:sz w:val="32"/>
          <w:szCs w:val="32"/>
        </w:rPr>
        <w:t>年</w:t>
      </w:r>
      <w:r>
        <w:rPr>
          <w:rFonts w:hint="eastAsia" w:ascii="仿宋_GB2312" w:hAnsi="Calibri" w:eastAsia="仿宋_GB2312" w:cs="Times New Roman"/>
          <w:color w:val="auto"/>
          <w:kern w:val="0"/>
          <w:sz w:val="32"/>
          <w:szCs w:val="32"/>
          <w:lang w:val="en-US" w:eastAsia="zh-CN"/>
        </w:rPr>
        <w:t>中央</w:t>
      </w:r>
      <w:r>
        <w:rPr>
          <w:rFonts w:hint="eastAsia" w:ascii="仿宋_GB2312" w:hAnsi="Calibri" w:eastAsia="仿宋_GB2312" w:cs="Times New Roman"/>
          <w:color w:val="auto"/>
          <w:kern w:val="0"/>
          <w:sz w:val="32"/>
          <w:szCs w:val="32"/>
        </w:rPr>
        <w:t>林业草原生态保护恢复资金</w:t>
      </w:r>
      <w:r>
        <w:rPr>
          <w:rFonts w:hint="eastAsia" w:ascii="仿宋_GB2312" w:hAnsi="Calibri" w:cs="Times New Roman"/>
          <w:color w:val="auto"/>
          <w:kern w:val="0"/>
          <w:sz w:val="32"/>
          <w:szCs w:val="32"/>
          <w:lang w:eastAsia="zh-CN"/>
        </w:rPr>
        <w:t>，</w:t>
      </w:r>
      <w:r>
        <w:rPr>
          <w:rFonts w:hint="eastAsia" w:ascii="仿宋_GB2312" w:hAnsi="Calibri" w:cs="Times New Roman"/>
          <w:color w:val="auto"/>
          <w:kern w:val="0"/>
          <w:sz w:val="32"/>
          <w:szCs w:val="32"/>
          <w:lang w:val="en-US" w:eastAsia="zh-CN"/>
        </w:rPr>
        <w:t>共计</w:t>
      </w:r>
      <w:r>
        <w:rPr>
          <w:rFonts w:hint="eastAsia" w:ascii="仿宋_GB2312" w:hAnsi="Calibri" w:eastAsia="仿宋_GB2312" w:cs="Times New Roman"/>
          <w:color w:val="auto"/>
          <w:kern w:val="0"/>
          <w:sz w:val="32"/>
          <w:szCs w:val="32"/>
          <w:lang w:val="en-US" w:eastAsia="zh-CN"/>
        </w:rPr>
        <w:t>24542</w:t>
      </w:r>
      <w:r>
        <w:rPr>
          <w:rFonts w:hint="eastAsia" w:ascii="仿宋_GB2312" w:hAnsi="Calibri" w:eastAsia="仿宋_GB2312" w:cs="Times New Roman"/>
          <w:color w:val="auto"/>
          <w:kern w:val="0"/>
          <w:sz w:val="32"/>
          <w:szCs w:val="32"/>
        </w:rPr>
        <w:t>万元，其中：《财政部关于提前下达202</w:t>
      </w:r>
      <w:r>
        <w:rPr>
          <w:rFonts w:hint="eastAsia" w:ascii="仿宋_GB2312" w:hAnsi="Calibri" w:eastAsia="仿宋_GB2312" w:cs="Times New Roman"/>
          <w:color w:val="auto"/>
          <w:kern w:val="0"/>
          <w:sz w:val="32"/>
          <w:szCs w:val="32"/>
          <w:lang w:val="en-US" w:eastAsia="zh-CN"/>
        </w:rPr>
        <w:t>3</w:t>
      </w:r>
      <w:r>
        <w:rPr>
          <w:rFonts w:hint="eastAsia" w:ascii="仿宋_GB2312" w:hAnsi="Calibri" w:eastAsia="仿宋_GB2312" w:cs="Times New Roman"/>
          <w:color w:val="auto"/>
          <w:kern w:val="0"/>
          <w:sz w:val="32"/>
          <w:szCs w:val="32"/>
        </w:rPr>
        <w:t>年林业草原生态保护恢复资金预算的通知》（财资环〔202</w:t>
      </w:r>
      <w:r>
        <w:rPr>
          <w:rFonts w:hint="eastAsia" w:ascii="仿宋_GB2312" w:hAnsi="Calibri" w:eastAsia="仿宋_GB2312" w:cs="Times New Roman"/>
          <w:color w:val="auto"/>
          <w:kern w:val="0"/>
          <w:sz w:val="32"/>
          <w:szCs w:val="32"/>
          <w:lang w:val="en-US" w:eastAsia="zh-CN"/>
        </w:rPr>
        <w:t>2</w:t>
      </w:r>
      <w:r>
        <w:rPr>
          <w:rFonts w:hint="eastAsia" w:ascii="仿宋_GB2312" w:hAnsi="Calibri" w:eastAsia="仿宋_GB2312" w:cs="Times New Roman"/>
          <w:color w:val="auto"/>
          <w:kern w:val="0"/>
          <w:sz w:val="32"/>
          <w:szCs w:val="32"/>
        </w:rPr>
        <w:t>〕</w:t>
      </w:r>
      <w:r>
        <w:rPr>
          <w:rFonts w:hint="eastAsia" w:ascii="仿宋_GB2312" w:hAnsi="Calibri" w:eastAsia="仿宋_GB2312" w:cs="Times New Roman"/>
          <w:color w:val="auto"/>
          <w:kern w:val="0"/>
          <w:sz w:val="32"/>
          <w:szCs w:val="32"/>
          <w:lang w:val="en-US" w:eastAsia="zh-CN"/>
        </w:rPr>
        <w:t>126</w:t>
      </w:r>
      <w:r>
        <w:rPr>
          <w:rFonts w:hint="eastAsia" w:ascii="仿宋_GB2312" w:hAnsi="Calibri" w:eastAsia="仿宋_GB2312" w:cs="Times New Roman"/>
          <w:color w:val="auto"/>
          <w:kern w:val="0"/>
          <w:sz w:val="32"/>
          <w:szCs w:val="32"/>
        </w:rPr>
        <w:t>号）下达资金</w:t>
      </w:r>
      <w:r>
        <w:rPr>
          <w:rFonts w:hint="eastAsia" w:ascii="仿宋_GB2312" w:hAnsi="Calibri" w:cs="Times New Roman"/>
          <w:color w:val="auto"/>
          <w:kern w:val="0"/>
          <w:sz w:val="32"/>
          <w:szCs w:val="32"/>
          <w:lang w:val="en-US" w:eastAsia="zh-CN"/>
        </w:rPr>
        <w:t>12461</w:t>
      </w:r>
      <w:r>
        <w:rPr>
          <w:rFonts w:hint="eastAsia" w:ascii="仿宋_GB2312" w:hAnsi="Calibri" w:eastAsia="仿宋_GB2312" w:cs="Times New Roman"/>
          <w:color w:val="auto"/>
          <w:kern w:val="0"/>
          <w:sz w:val="32"/>
          <w:szCs w:val="32"/>
        </w:rPr>
        <w:t>万元，《财政部关于下达202</w:t>
      </w:r>
      <w:r>
        <w:rPr>
          <w:rFonts w:hint="eastAsia" w:ascii="仿宋_GB2312" w:hAnsi="Calibri" w:eastAsia="仿宋_GB2312" w:cs="Times New Roman"/>
          <w:color w:val="auto"/>
          <w:kern w:val="0"/>
          <w:sz w:val="32"/>
          <w:szCs w:val="32"/>
          <w:lang w:val="en-US" w:eastAsia="zh-CN"/>
        </w:rPr>
        <w:t>3</w:t>
      </w:r>
      <w:r>
        <w:rPr>
          <w:rFonts w:hint="eastAsia" w:ascii="仿宋_GB2312" w:hAnsi="Calibri" w:eastAsia="仿宋_GB2312" w:cs="Times New Roman"/>
          <w:color w:val="auto"/>
          <w:kern w:val="0"/>
          <w:sz w:val="32"/>
          <w:szCs w:val="32"/>
        </w:rPr>
        <w:t>年林业草原生态保护恢复资金预算的通知》（财资环〔202</w:t>
      </w:r>
      <w:r>
        <w:rPr>
          <w:rFonts w:hint="eastAsia" w:ascii="仿宋_GB2312" w:hAnsi="Calibri" w:eastAsia="仿宋_GB2312" w:cs="Times New Roman"/>
          <w:color w:val="auto"/>
          <w:kern w:val="0"/>
          <w:sz w:val="32"/>
          <w:szCs w:val="32"/>
          <w:lang w:val="en-US" w:eastAsia="zh-CN"/>
        </w:rPr>
        <w:t>3</w:t>
      </w:r>
      <w:r>
        <w:rPr>
          <w:rFonts w:hint="eastAsia" w:ascii="仿宋_GB2312" w:hAnsi="Calibri" w:eastAsia="仿宋_GB2312" w:cs="Times New Roman"/>
          <w:color w:val="auto"/>
          <w:kern w:val="0"/>
          <w:sz w:val="32"/>
          <w:szCs w:val="32"/>
        </w:rPr>
        <w:t>〕</w:t>
      </w:r>
      <w:r>
        <w:rPr>
          <w:rFonts w:hint="eastAsia" w:ascii="仿宋_GB2312" w:hAnsi="Calibri" w:eastAsia="仿宋_GB2312" w:cs="Times New Roman"/>
          <w:color w:val="auto"/>
          <w:kern w:val="0"/>
          <w:sz w:val="32"/>
          <w:szCs w:val="32"/>
          <w:lang w:val="en-US" w:eastAsia="zh-CN"/>
        </w:rPr>
        <w:t>20</w:t>
      </w:r>
      <w:r>
        <w:rPr>
          <w:rFonts w:hint="eastAsia" w:ascii="仿宋_GB2312" w:hAnsi="Calibri" w:eastAsia="仿宋_GB2312" w:cs="Times New Roman"/>
          <w:color w:val="auto"/>
          <w:kern w:val="0"/>
          <w:sz w:val="32"/>
          <w:szCs w:val="32"/>
        </w:rPr>
        <w:t>号）下达资金</w:t>
      </w:r>
      <w:r>
        <w:rPr>
          <w:rFonts w:hint="eastAsia" w:ascii="仿宋_GB2312" w:hAnsi="Calibri" w:eastAsia="仿宋_GB2312" w:cs="Times New Roman"/>
          <w:color w:val="auto"/>
          <w:kern w:val="0"/>
          <w:sz w:val="32"/>
          <w:szCs w:val="32"/>
          <w:lang w:val="en-US" w:eastAsia="zh-CN"/>
        </w:rPr>
        <w:t>4353</w:t>
      </w:r>
      <w:r>
        <w:rPr>
          <w:rFonts w:hint="eastAsia" w:ascii="仿宋_GB2312" w:hAnsi="Calibri" w:eastAsia="仿宋_GB2312" w:cs="Times New Roman"/>
          <w:color w:val="auto"/>
          <w:kern w:val="0"/>
          <w:sz w:val="32"/>
          <w:szCs w:val="32"/>
        </w:rPr>
        <w:t>万元，《财政部关于下达2023年林业草原生态保护恢复资金预算</w:t>
      </w:r>
      <w:r>
        <w:rPr>
          <w:rFonts w:hint="eastAsia" w:ascii="仿宋_GB2312" w:hAnsi="Calibri" w:eastAsia="仿宋_GB2312" w:cs="Times New Roman"/>
          <w:color w:val="auto"/>
          <w:spacing w:val="-6"/>
          <w:kern w:val="0"/>
          <w:sz w:val="32"/>
          <w:szCs w:val="32"/>
        </w:rPr>
        <w:t>（第二批）的通知》（财资环〔202</w:t>
      </w:r>
      <w:r>
        <w:rPr>
          <w:rFonts w:hint="eastAsia" w:ascii="仿宋_GB2312" w:hAnsi="Calibri" w:eastAsia="仿宋_GB2312" w:cs="Times New Roman"/>
          <w:color w:val="auto"/>
          <w:spacing w:val="-6"/>
          <w:kern w:val="0"/>
          <w:sz w:val="32"/>
          <w:szCs w:val="32"/>
          <w:lang w:val="en-US" w:eastAsia="zh-CN"/>
        </w:rPr>
        <w:t>3</w:t>
      </w:r>
      <w:r>
        <w:rPr>
          <w:rFonts w:hint="eastAsia" w:ascii="仿宋_GB2312" w:hAnsi="Calibri" w:eastAsia="仿宋_GB2312" w:cs="Times New Roman"/>
          <w:color w:val="auto"/>
          <w:spacing w:val="-6"/>
          <w:kern w:val="0"/>
          <w:sz w:val="32"/>
          <w:szCs w:val="32"/>
        </w:rPr>
        <w:t>〕</w:t>
      </w:r>
      <w:r>
        <w:rPr>
          <w:rFonts w:hint="eastAsia" w:ascii="仿宋_GB2312" w:hAnsi="Calibri" w:eastAsia="仿宋_GB2312" w:cs="Times New Roman"/>
          <w:color w:val="auto"/>
          <w:spacing w:val="-6"/>
          <w:kern w:val="0"/>
          <w:sz w:val="32"/>
          <w:szCs w:val="32"/>
          <w:lang w:val="en-US" w:eastAsia="zh-CN"/>
        </w:rPr>
        <w:t>120</w:t>
      </w:r>
      <w:r>
        <w:rPr>
          <w:rFonts w:hint="eastAsia" w:ascii="仿宋_GB2312" w:hAnsi="Calibri" w:eastAsia="仿宋_GB2312" w:cs="Times New Roman"/>
          <w:color w:val="auto"/>
          <w:spacing w:val="-6"/>
          <w:kern w:val="0"/>
          <w:sz w:val="32"/>
          <w:szCs w:val="32"/>
        </w:rPr>
        <w:t>号）下达资金</w:t>
      </w:r>
      <w:r>
        <w:rPr>
          <w:rFonts w:hint="eastAsia" w:ascii="仿宋_GB2312" w:hAnsi="Calibri" w:cs="Times New Roman"/>
          <w:color w:val="auto"/>
          <w:spacing w:val="-6"/>
          <w:kern w:val="0"/>
          <w:sz w:val="32"/>
          <w:szCs w:val="32"/>
          <w:lang w:val="en-US" w:eastAsia="zh-CN"/>
        </w:rPr>
        <w:t>7728</w:t>
      </w:r>
      <w:r>
        <w:rPr>
          <w:rFonts w:hint="eastAsia" w:ascii="仿宋_GB2312" w:hAnsi="Calibri" w:eastAsia="仿宋_GB2312" w:cs="Times New Roman"/>
          <w:color w:val="auto"/>
          <w:spacing w:val="-6"/>
          <w:kern w:val="0"/>
          <w:sz w:val="32"/>
          <w:szCs w:val="32"/>
        </w:rPr>
        <w:t>万元。</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仿宋_GB2312" w:hAnsi="Calibri" w:eastAsia="仿宋_GB2312" w:cs="Times New Roman"/>
          <w:bCs w:val="0"/>
          <w:color w:val="auto"/>
          <w:kern w:val="0"/>
          <w:sz w:val="32"/>
          <w:szCs w:val="32"/>
        </w:rPr>
      </w:pPr>
      <w:r>
        <w:rPr>
          <w:rFonts w:hint="eastAsia" w:ascii="仿宋_GB2312" w:hAnsi="Calibri" w:eastAsia="仿宋_GB2312" w:cs="Times New Roman"/>
          <w:color w:val="auto"/>
          <w:kern w:val="0"/>
          <w:sz w:val="32"/>
          <w:szCs w:val="32"/>
        </w:rPr>
        <w:t>根据中央分批下达的资金计划，我省</w:t>
      </w:r>
      <w:r>
        <w:rPr>
          <w:rFonts w:hint="eastAsia" w:ascii="仿宋_GB2312" w:hAnsi="Calibri" w:eastAsia="仿宋_GB2312" w:cs="Times New Roman"/>
          <w:color w:val="auto"/>
          <w:kern w:val="0"/>
          <w:sz w:val="32"/>
          <w:szCs w:val="32"/>
          <w:lang w:val="en-US" w:eastAsia="zh-CN"/>
        </w:rPr>
        <w:t>分3</w:t>
      </w:r>
      <w:r>
        <w:rPr>
          <w:rFonts w:hint="eastAsia" w:ascii="仿宋_GB2312" w:hAnsi="Calibri" w:eastAsia="仿宋_GB2312" w:cs="Times New Roman"/>
          <w:color w:val="auto"/>
          <w:kern w:val="0"/>
          <w:sz w:val="32"/>
          <w:szCs w:val="32"/>
        </w:rPr>
        <w:t>次下达202</w:t>
      </w:r>
      <w:r>
        <w:rPr>
          <w:rFonts w:hint="eastAsia" w:ascii="仿宋_GB2312" w:hAnsi="Calibri" w:eastAsia="仿宋_GB2312" w:cs="Times New Roman"/>
          <w:color w:val="auto"/>
          <w:kern w:val="0"/>
          <w:sz w:val="32"/>
          <w:szCs w:val="32"/>
          <w:lang w:val="en-US" w:eastAsia="zh-CN"/>
        </w:rPr>
        <w:t>3</w:t>
      </w:r>
      <w:r>
        <w:rPr>
          <w:rFonts w:hint="eastAsia" w:ascii="仿宋_GB2312" w:hAnsi="Calibri" w:eastAsia="仿宋_GB2312" w:cs="Times New Roman"/>
          <w:color w:val="auto"/>
          <w:kern w:val="0"/>
          <w:sz w:val="32"/>
          <w:szCs w:val="32"/>
        </w:rPr>
        <w:t>年中央林业草原生态保护恢复资金，</w:t>
      </w:r>
      <w:r>
        <w:rPr>
          <w:rFonts w:hint="eastAsia" w:ascii="仿宋_GB2312" w:hAnsi="Calibri" w:cs="Times New Roman"/>
          <w:color w:val="auto"/>
          <w:kern w:val="0"/>
          <w:sz w:val="32"/>
          <w:szCs w:val="32"/>
          <w:lang w:val="en-US" w:eastAsia="zh-CN"/>
        </w:rPr>
        <w:t>分别</w:t>
      </w:r>
      <w:r>
        <w:rPr>
          <w:rFonts w:hint="eastAsia" w:ascii="仿宋_GB2312" w:hAnsi="Calibri" w:eastAsia="仿宋_GB2312" w:cs="Times New Roman"/>
          <w:bCs w:val="0"/>
          <w:color w:val="auto"/>
          <w:kern w:val="0"/>
          <w:sz w:val="32"/>
          <w:szCs w:val="32"/>
          <w:lang w:val="en-US" w:eastAsia="zh-CN"/>
        </w:rPr>
        <w:t>通过</w:t>
      </w:r>
      <w:r>
        <w:rPr>
          <w:rFonts w:hint="eastAsia" w:ascii="仿宋_GB2312" w:hAnsi="Calibri" w:eastAsia="仿宋_GB2312" w:cs="Times New Roman"/>
          <w:bCs w:val="0"/>
          <w:color w:val="auto"/>
          <w:kern w:val="0"/>
          <w:sz w:val="32"/>
          <w:szCs w:val="32"/>
        </w:rPr>
        <w:t>《浙江省财政厅 浙江省林业局关于提前下达202</w:t>
      </w:r>
      <w:r>
        <w:rPr>
          <w:rFonts w:hint="eastAsia" w:ascii="仿宋_GB2312" w:hAnsi="Calibri" w:eastAsia="仿宋_GB2312" w:cs="Times New Roman"/>
          <w:bCs w:val="0"/>
          <w:color w:val="auto"/>
          <w:kern w:val="0"/>
          <w:sz w:val="32"/>
          <w:szCs w:val="32"/>
          <w:lang w:val="en-US" w:eastAsia="zh-CN"/>
        </w:rPr>
        <w:t>3</w:t>
      </w:r>
      <w:r>
        <w:rPr>
          <w:rFonts w:hint="eastAsia" w:ascii="仿宋_GB2312" w:hAnsi="Calibri" w:eastAsia="仿宋_GB2312" w:cs="Times New Roman"/>
          <w:bCs w:val="0"/>
          <w:color w:val="auto"/>
          <w:kern w:val="0"/>
          <w:sz w:val="32"/>
          <w:szCs w:val="32"/>
        </w:rPr>
        <w:t>年中央</w:t>
      </w:r>
      <w:r>
        <w:rPr>
          <w:rFonts w:hint="eastAsia" w:ascii="仿宋_GB2312" w:hAnsi="Calibri" w:eastAsia="仿宋_GB2312" w:cs="Times New Roman"/>
          <w:color w:val="auto"/>
          <w:kern w:val="0"/>
          <w:sz w:val="32"/>
          <w:szCs w:val="32"/>
        </w:rPr>
        <w:t>林业草原生态保护恢复</w:t>
      </w:r>
      <w:r>
        <w:rPr>
          <w:rFonts w:hint="eastAsia" w:ascii="仿宋_GB2312" w:hAnsi="Calibri" w:eastAsia="仿宋_GB2312" w:cs="Times New Roman"/>
          <w:bCs w:val="0"/>
          <w:color w:val="auto"/>
          <w:kern w:val="0"/>
          <w:sz w:val="32"/>
          <w:szCs w:val="32"/>
        </w:rPr>
        <w:t>资金的通知》（浙财</w:t>
      </w:r>
      <w:r>
        <w:rPr>
          <w:rFonts w:hint="eastAsia" w:ascii="仿宋_GB2312" w:hAnsi="Calibri" w:eastAsia="仿宋_GB2312" w:cs="Times New Roman"/>
          <w:color w:val="auto"/>
          <w:kern w:val="0"/>
          <w:sz w:val="32"/>
          <w:szCs w:val="32"/>
        </w:rPr>
        <w:t>资环</w:t>
      </w:r>
      <w:r>
        <w:rPr>
          <w:rFonts w:hint="eastAsia" w:ascii="仿宋_GB2312" w:hAnsi="Calibri" w:eastAsia="仿宋_GB2312" w:cs="Times New Roman"/>
          <w:bCs w:val="0"/>
          <w:color w:val="auto"/>
          <w:kern w:val="0"/>
          <w:sz w:val="32"/>
          <w:szCs w:val="32"/>
        </w:rPr>
        <w:t>〔202</w:t>
      </w:r>
      <w:r>
        <w:rPr>
          <w:rFonts w:hint="eastAsia" w:ascii="仿宋_GB2312" w:hAnsi="Calibri" w:eastAsia="仿宋_GB2312" w:cs="Times New Roman"/>
          <w:bCs w:val="0"/>
          <w:color w:val="auto"/>
          <w:kern w:val="0"/>
          <w:sz w:val="32"/>
          <w:szCs w:val="32"/>
          <w:lang w:val="en-US" w:eastAsia="zh-CN"/>
        </w:rPr>
        <w:t>2</w:t>
      </w:r>
      <w:r>
        <w:rPr>
          <w:rFonts w:hint="eastAsia" w:ascii="仿宋_GB2312" w:hAnsi="Calibri" w:eastAsia="仿宋_GB2312" w:cs="Times New Roman"/>
          <w:bCs w:val="0"/>
          <w:color w:val="auto"/>
          <w:kern w:val="0"/>
          <w:sz w:val="32"/>
          <w:szCs w:val="32"/>
        </w:rPr>
        <w:t>〕</w:t>
      </w:r>
      <w:r>
        <w:rPr>
          <w:rFonts w:hint="eastAsia" w:ascii="仿宋_GB2312" w:hAnsi="Calibri" w:eastAsia="仿宋_GB2312" w:cs="Times New Roman"/>
          <w:bCs w:val="0"/>
          <w:color w:val="auto"/>
          <w:kern w:val="0"/>
          <w:sz w:val="32"/>
          <w:szCs w:val="32"/>
          <w:lang w:val="en-US" w:eastAsia="zh-CN"/>
        </w:rPr>
        <w:t>78</w:t>
      </w:r>
      <w:r>
        <w:rPr>
          <w:rFonts w:hint="eastAsia" w:ascii="仿宋_GB2312" w:hAnsi="Calibri" w:eastAsia="仿宋_GB2312" w:cs="Times New Roman"/>
          <w:bCs w:val="0"/>
          <w:color w:val="auto"/>
          <w:kern w:val="0"/>
          <w:sz w:val="32"/>
          <w:szCs w:val="32"/>
        </w:rPr>
        <w:t>号）下达</w:t>
      </w:r>
      <w:r>
        <w:rPr>
          <w:rFonts w:hint="eastAsia" w:ascii="仿宋_GB2312" w:hAnsi="Calibri" w:cs="Times New Roman"/>
          <w:bCs w:val="0"/>
          <w:color w:val="auto"/>
          <w:kern w:val="0"/>
          <w:sz w:val="32"/>
          <w:szCs w:val="32"/>
          <w:lang w:val="en-US" w:eastAsia="zh-CN"/>
        </w:rPr>
        <w:t>资金</w:t>
      </w:r>
      <w:r>
        <w:rPr>
          <w:rFonts w:hint="eastAsia" w:ascii="仿宋_GB2312" w:hAnsi="Calibri" w:eastAsia="仿宋_GB2312" w:cs="Times New Roman"/>
          <w:bCs w:val="0"/>
          <w:color w:val="auto"/>
          <w:kern w:val="0"/>
          <w:sz w:val="32"/>
          <w:szCs w:val="32"/>
          <w:lang w:val="en-US" w:eastAsia="zh-CN"/>
        </w:rPr>
        <w:t>12461</w:t>
      </w:r>
      <w:r>
        <w:rPr>
          <w:rFonts w:hint="eastAsia" w:ascii="仿宋_GB2312" w:hAnsi="Calibri" w:eastAsia="仿宋_GB2312" w:cs="Times New Roman"/>
          <w:bCs w:val="0"/>
          <w:color w:val="auto"/>
          <w:kern w:val="0"/>
          <w:sz w:val="32"/>
          <w:szCs w:val="32"/>
        </w:rPr>
        <w:t>万元</w:t>
      </w:r>
      <w:r>
        <w:rPr>
          <w:rFonts w:hint="eastAsia" w:ascii="仿宋_GB2312" w:hAnsi="Calibri" w:cs="Times New Roman"/>
          <w:bCs w:val="0"/>
          <w:color w:val="auto"/>
          <w:kern w:val="0"/>
          <w:sz w:val="32"/>
          <w:szCs w:val="32"/>
          <w:lang w:eastAsia="zh-CN"/>
        </w:rPr>
        <w:t>，</w:t>
      </w:r>
      <w:r>
        <w:rPr>
          <w:rFonts w:hint="eastAsia" w:ascii="仿宋_GB2312" w:hAnsi="Calibri" w:eastAsia="仿宋_GB2312" w:cs="Times New Roman"/>
          <w:bCs w:val="0"/>
          <w:color w:val="auto"/>
          <w:kern w:val="0"/>
          <w:sz w:val="32"/>
          <w:szCs w:val="32"/>
        </w:rPr>
        <w:t>《浙江省财政厅 浙江省林业局关于下达202</w:t>
      </w:r>
      <w:r>
        <w:rPr>
          <w:rFonts w:hint="eastAsia" w:ascii="仿宋_GB2312" w:hAnsi="Calibri" w:eastAsia="仿宋_GB2312" w:cs="Times New Roman"/>
          <w:bCs w:val="0"/>
          <w:color w:val="auto"/>
          <w:kern w:val="0"/>
          <w:sz w:val="32"/>
          <w:szCs w:val="32"/>
          <w:lang w:val="en-US" w:eastAsia="zh-CN"/>
        </w:rPr>
        <w:t>3</w:t>
      </w:r>
      <w:r>
        <w:rPr>
          <w:rFonts w:hint="eastAsia" w:ascii="仿宋_GB2312" w:hAnsi="Calibri" w:eastAsia="仿宋_GB2312" w:cs="Times New Roman"/>
          <w:bCs w:val="0"/>
          <w:color w:val="auto"/>
          <w:kern w:val="0"/>
          <w:sz w:val="32"/>
          <w:szCs w:val="32"/>
        </w:rPr>
        <w:t>年中央</w:t>
      </w:r>
      <w:r>
        <w:rPr>
          <w:rFonts w:hint="eastAsia" w:ascii="仿宋_GB2312" w:hAnsi="Calibri" w:eastAsia="仿宋_GB2312" w:cs="Times New Roman"/>
          <w:color w:val="auto"/>
          <w:kern w:val="0"/>
          <w:sz w:val="32"/>
          <w:szCs w:val="32"/>
        </w:rPr>
        <w:t>林业草原生态保护恢复</w:t>
      </w:r>
      <w:r>
        <w:rPr>
          <w:rFonts w:hint="eastAsia" w:ascii="仿宋_GB2312" w:hAnsi="Calibri" w:eastAsia="仿宋_GB2312" w:cs="Times New Roman"/>
          <w:bCs w:val="0"/>
          <w:color w:val="auto"/>
          <w:kern w:val="0"/>
          <w:sz w:val="32"/>
          <w:szCs w:val="32"/>
        </w:rPr>
        <w:t>资金预算的通知》</w:t>
      </w:r>
      <w:r>
        <w:rPr>
          <w:rFonts w:hint="eastAsia" w:ascii="仿宋_GB2312" w:hAnsi="Calibri" w:eastAsia="仿宋_GB2312" w:cs="Times New Roman"/>
          <w:color w:val="auto"/>
          <w:kern w:val="0"/>
          <w:sz w:val="32"/>
          <w:szCs w:val="32"/>
        </w:rPr>
        <w:t>（浙财资环〔202</w:t>
      </w:r>
      <w:r>
        <w:rPr>
          <w:rFonts w:hint="eastAsia" w:ascii="仿宋_GB2312" w:hAnsi="Calibri" w:eastAsia="仿宋_GB2312" w:cs="Times New Roman"/>
          <w:color w:val="auto"/>
          <w:kern w:val="0"/>
          <w:sz w:val="32"/>
          <w:szCs w:val="32"/>
          <w:lang w:val="en-US" w:eastAsia="zh-CN"/>
        </w:rPr>
        <w:t>3</w:t>
      </w:r>
      <w:r>
        <w:rPr>
          <w:rFonts w:hint="eastAsia" w:ascii="仿宋_GB2312" w:hAnsi="Calibri" w:eastAsia="仿宋_GB2312" w:cs="Times New Roman"/>
          <w:color w:val="auto"/>
          <w:kern w:val="0"/>
          <w:sz w:val="32"/>
          <w:szCs w:val="32"/>
        </w:rPr>
        <w:t>〕</w:t>
      </w:r>
      <w:r>
        <w:rPr>
          <w:rFonts w:hint="eastAsia" w:ascii="仿宋_GB2312" w:hAnsi="Calibri" w:eastAsia="仿宋_GB2312" w:cs="Times New Roman"/>
          <w:color w:val="auto"/>
          <w:kern w:val="0"/>
          <w:sz w:val="32"/>
          <w:szCs w:val="32"/>
          <w:lang w:val="en-US" w:eastAsia="zh-CN"/>
        </w:rPr>
        <w:t>30</w:t>
      </w:r>
      <w:r>
        <w:rPr>
          <w:rFonts w:hint="eastAsia" w:ascii="仿宋_GB2312" w:hAnsi="Calibri" w:eastAsia="仿宋_GB2312" w:cs="Times New Roman"/>
          <w:color w:val="auto"/>
          <w:kern w:val="0"/>
          <w:sz w:val="32"/>
          <w:szCs w:val="32"/>
        </w:rPr>
        <w:t>号）下达</w:t>
      </w:r>
      <w:r>
        <w:rPr>
          <w:rFonts w:hint="eastAsia" w:ascii="仿宋_GB2312" w:hAnsi="Calibri" w:cs="Times New Roman"/>
          <w:color w:val="auto"/>
          <w:kern w:val="0"/>
          <w:sz w:val="32"/>
          <w:szCs w:val="32"/>
          <w:lang w:val="en-US" w:eastAsia="zh-CN"/>
        </w:rPr>
        <w:t>资金</w:t>
      </w:r>
      <w:r>
        <w:rPr>
          <w:rFonts w:hint="eastAsia" w:ascii="仿宋_GB2312" w:hAnsi="Calibri" w:eastAsia="仿宋_GB2312" w:cs="Times New Roman"/>
          <w:bCs w:val="0"/>
          <w:color w:val="auto"/>
          <w:kern w:val="0"/>
          <w:sz w:val="32"/>
          <w:szCs w:val="32"/>
          <w:lang w:val="en-US" w:eastAsia="zh-CN"/>
        </w:rPr>
        <w:t>4353</w:t>
      </w:r>
      <w:r>
        <w:rPr>
          <w:rFonts w:hint="eastAsia" w:ascii="仿宋_GB2312" w:hAnsi="Calibri" w:eastAsia="仿宋_GB2312" w:cs="Times New Roman"/>
          <w:bCs w:val="0"/>
          <w:color w:val="auto"/>
          <w:kern w:val="0"/>
          <w:sz w:val="32"/>
          <w:szCs w:val="32"/>
        </w:rPr>
        <w:t>万元</w:t>
      </w:r>
      <w:r>
        <w:rPr>
          <w:rFonts w:hint="eastAsia" w:ascii="仿宋_GB2312" w:hAnsi="Calibri" w:cs="Times New Roman"/>
          <w:bCs w:val="0"/>
          <w:color w:val="auto"/>
          <w:kern w:val="0"/>
          <w:sz w:val="32"/>
          <w:szCs w:val="32"/>
          <w:lang w:eastAsia="zh-CN"/>
        </w:rPr>
        <w:t>，</w:t>
      </w:r>
      <w:r>
        <w:rPr>
          <w:rFonts w:hint="eastAsia" w:ascii="仿宋_GB2312" w:hAnsi="Calibri" w:eastAsia="仿宋_GB2312" w:cs="Times New Roman"/>
          <w:bCs w:val="0"/>
          <w:color w:val="auto"/>
          <w:kern w:val="0"/>
          <w:sz w:val="32"/>
          <w:szCs w:val="32"/>
        </w:rPr>
        <w:t>《浙江省财政厅 浙江省林业局关于下达202</w:t>
      </w:r>
      <w:r>
        <w:rPr>
          <w:rFonts w:hint="eastAsia" w:ascii="仿宋_GB2312" w:hAnsi="Calibri" w:eastAsia="仿宋_GB2312" w:cs="Times New Roman"/>
          <w:bCs w:val="0"/>
          <w:color w:val="auto"/>
          <w:kern w:val="0"/>
          <w:sz w:val="32"/>
          <w:szCs w:val="32"/>
          <w:lang w:val="en-US" w:eastAsia="zh-CN"/>
        </w:rPr>
        <w:t>3</w:t>
      </w:r>
      <w:r>
        <w:rPr>
          <w:rFonts w:hint="eastAsia" w:ascii="仿宋_GB2312" w:hAnsi="Calibri" w:eastAsia="仿宋_GB2312" w:cs="Times New Roman"/>
          <w:bCs w:val="0"/>
          <w:color w:val="auto"/>
          <w:kern w:val="0"/>
          <w:sz w:val="32"/>
          <w:szCs w:val="32"/>
        </w:rPr>
        <w:t>年中央</w:t>
      </w:r>
      <w:r>
        <w:rPr>
          <w:rFonts w:hint="eastAsia" w:ascii="仿宋_GB2312" w:hAnsi="Calibri" w:eastAsia="仿宋_GB2312" w:cs="Times New Roman"/>
          <w:color w:val="auto"/>
          <w:kern w:val="0"/>
          <w:sz w:val="32"/>
          <w:szCs w:val="32"/>
        </w:rPr>
        <w:t>林业草原生态保护恢复</w:t>
      </w:r>
      <w:r>
        <w:rPr>
          <w:rFonts w:hint="eastAsia" w:ascii="仿宋_GB2312" w:hAnsi="Calibri" w:eastAsia="仿宋_GB2312" w:cs="Times New Roman"/>
          <w:bCs w:val="0"/>
          <w:color w:val="auto"/>
          <w:kern w:val="0"/>
          <w:sz w:val="32"/>
          <w:szCs w:val="32"/>
        </w:rPr>
        <w:t>资金</w:t>
      </w:r>
      <w:r>
        <w:rPr>
          <w:rFonts w:hint="eastAsia" w:ascii="仿宋_GB2312" w:hAnsi="Calibri" w:eastAsia="仿宋_GB2312" w:cs="Times New Roman"/>
          <w:color w:val="auto"/>
          <w:kern w:val="0"/>
          <w:sz w:val="32"/>
          <w:szCs w:val="32"/>
        </w:rPr>
        <w:t>（</w:t>
      </w:r>
      <w:r>
        <w:rPr>
          <w:rFonts w:hint="eastAsia" w:ascii="仿宋_GB2312" w:hAnsi="Calibri" w:cs="Times New Roman"/>
          <w:color w:val="auto"/>
          <w:kern w:val="0"/>
          <w:sz w:val="32"/>
          <w:szCs w:val="32"/>
          <w:lang w:val="en-US" w:eastAsia="zh-CN"/>
        </w:rPr>
        <w:t>第二批</w:t>
      </w:r>
      <w:r>
        <w:rPr>
          <w:rFonts w:hint="eastAsia" w:ascii="仿宋_GB2312" w:hAnsi="Calibri" w:eastAsia="仿宋_GB2312" w:cs="Times New Roman"/>
          <w:bCs w:val="0"/>
          <w:color w:val="auto"/>
          <w:kern w:val="0"/>
          <w:sz w:val="32"/>
          <w:szCs w:val="32"/>
        </w:rPr>
        <w:t>）预算的通知》（浙财资环〔202</w:t>
      </w:r>
      <w:r>
        <w:rPr>
          <w:rFonts w:hint="eastAsia" w:ascii="仿宋_GB2312" w:hAnsi="Calibri" w:eastAsia="仿宋_GB2312" w:cs="Times New Roman"/>
          <w:bCs w:val="0"/>
          <w:color w:val="auto"/>
          <w:kern w:val="0"/>
          <w:sz w:val="32"/>
          <w:szCs w:val="32"/>
          <w:lang w:val="en-US" w:eastAsia="zh-CN"/>
        </w:rPr>
        <w:t>3</w:t>
      </w:r>
      <w:r>
        <w:rPr>
          <w:rFonts w:hint="eastAsia" w:ascii="仿宋_GB2312" w:hAnsi="Calibri" w:eastAsia="仿宋_GB2312" w:cs="Times New Roman"/>
          <w:bCs w:val="0"/>
          <w:color w:val="auto"/>
          <w:kern w:val="0"/>
          <w:sz w:val="32"/>
          <w:szCs w:val="32"/>
        </w:rPr>
        <w:t>〕</w:t>
      </w:r>
      <w:r>
        <w:rPr>
          <w:rFonts w:hint="eastAsia" w:ascii="仿宋_GB2312" w:hAnsi="Calibri" w:eastAsia="仿宋_GB2312" w:cs="Times New Roman"/>
          <w:bCs w:val="0"/>
          <w:color w:val="auto"/>
          <w:kern w:val="0"/>
          <w:sz w:val="32"/>
          <w:szCs w:val="32"/>
          <w:lang w:val="en-US" w:eastAsia="zh-CN"/>
        </w:rPr>
        <w:t>78</w:t>
      </w:r>
      <w:r>
        <w:rPr>
          <w:rFonts w:hint="eastAsia" w:ascii="仿宋_GB2312" w:hAnsi="Calibri" w:eastAsia="仿宋_GB2312" w:cs="Times New Roman"/>
          <w:bCs w:val="0"/>
          <w:color w:val="auto"/>
          <w:kern w:val="0"/>
          <w:sz w:val="32"/>
          <w:szCs w:val="32"/>
        </w:rPr>
        <w:t>号）下达</w:t>
      </w:r>
      <w:r>
        <w:rPr>
          <w:rFonts w:hint="eastAsia" w:ascii="仿宋_GB2312" w:hAnsi="Calibri" w:cs="Times New Roman"/>
          <w:bCs w:val="0"/>
          <w:color w:val="auto"/>
          <w:kern w:val="0"/>
          <w:sz w:val="32"/>
          <w:szCs w:val="32"/>
          <w:lang w:val="en-US" w:eastAsia="zh-CN"/>
        </w:rPr>
        <w:t>资金</w:t>
      </w:r>
      <w:r>
        <w:rPr>
          <w:rFonts w:hint="eastAsia" w:ascii="仿宋_GB2312" w:hAnsi="Calibri" w:eastAsia="仿宋_GB2312" w:cs="Times New Roman"/>
          <w:bCs w:val="0"/>
          <w:color w:val="auto"/>
          <w:kern w:val="0"/>
          <w:sz w:val="32"/>
          <w:szCs w:val="32"/>
          <w:lang w:val="en-US" w:eastAsia="zh-CN"/>
        </w:rPr>
        <w:t>7728万元</w:t>
      </w:r>
      <w:r>
        <w:rPr>
          <w:rFonts w:hint="eastAsia" w:ascii="仿宋_GB2312" w:hAnsi="Calibri" w:eastAsia="仿宋_GB2312" w:cs="Times New Roman"/>
          <w:bCs w:val="0"/>
          <w:color w:val="auto"/>
          <w:kern w:val="0"/>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val="0"/>
        <w:spacing w:line="580" w:lineRule="exact"/>
        <w:ind w:firstLine="640" w:firstLineChars="200"/>
        <w:textAlignment w:val="auto"/>
        <w:outlineLvl w:val="9"/>
        <w:rPr>
          <w:rFonts w:hint="eastAsia" w:ascii="楷体_GB2312" w:hAnsi="仿宋_GB2312" w:eastAsia="楷体_GB2312" w:cs="仿宋_GB2312"/>
          <w:bCs/>
          <w:color w:val="auto"/>
          <w:kern w:val="0"/>
          <w:sz w:val="32"/>
          <w:szCs w:val="32"/>
        </w:rPr>
      </w:pPr>
      <w:r>
        <w:rPr>
          <w:rFonts w:hint="eastAsia" w:ascii="楷体_GB2312" w:hAnsi="仿宋_GB2312" w:eastAsia="楷体_GB2312" w:cs="仿宋_GB2312"/>
          <w:bCs/>
          <w:color w:val="auto"/>
          <w:kern w:val="0"/>
          <w:sz w:val="32"/>
          <w:szCs w:val="32"/>
        </w:rPr>
        <w:t>绩效目标情况。</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color w:val="auto"/>
          <w:kern w:val="0"/>
          <w:sz w:val="32"/>
          <w:szCs w:val="32"/>
          <w:highlight w:val="yellow"/>
        </w:rPr>
      </w:pPr>
      <w:r>
        <w:rPr>
          <w:rFonts w:hint="eastAsia" w:ascii="仿宋_GB2312" w:hAnsi="仿宋_GB2312" w:eastAsia="仿宋_GB2312" w:cs="仿宋_GB2312"/>
          <w:color w:val="auto"/>
          <w:kern w:val="0"/>
          <w:sz w:val="32"/>
          <w:szCs w:val="32"/>
        </w:rPr>
        <w:t>202</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年中央林业草原生态保护恢复</w:t>
      </w:r>
      <w:r>
        <w:rPr>
          <w:rFonts w:hint="eastAsia" w:ascii="仿宋_GB2312" w:hAnsi="仿宋_GB2312" w:eastAsia="仿宋_GB2312" w:cs="仿宋_GB2312"/>
          <w:bCs/>
          <w:color w:val="auto"/>
          <w:kern w:val="0"/>
          <w:sz w:val="32"/>
          <w:szCs w:val="32"/>
        </w:rPr>
        <w:t>资金的</w:t>
      </w:r>
      <w:r>
        <w:rPr>
          <w:rFonts w:hint="eastAsia" w:ascii="仿宋_GB2312" w:hAnsi="仿宋_GB2312" w:cs="仿宋_GB2312"/>
          <w:bCs/>
          <w:color w:val="auto"/>
          <w:kern w:val="0"/>
          <w:sz w:val="32"/>
          <w:szCs w:val="32"/>
          <w:lang w:val="en-US" w:eastAsia="zh-CN"/>
        </w:rPr>
        <w:t>各项</w:t>
      </w:r>
      <w:r>
        <w:rPr>
          <w:rFonts w:hint="eastAsia" w:ascii="仿宋_GB2312" w:hAnsi="仿宋_GB2312" w:eastAsia="仿宋_GB2312" w:cs="仿宋_GB2312"/>
          <w:color w:val="auto"/>
          <w:kern w:val="0"/>
          <w:sz w:val="32"/>
          <w:szCs w:val="32"/>
        </w:rPr>
        <w:t>区域绩效目标</w:t>
      </w:r>
      <w:r>
        <w:rPr>
          <w:rFonts w:hint="eastAsia" w:ascii="仿宋_GB2312" w:hAnsi="仿宋_GB2312" w:cs="仿宋_GB2312"/>
          <w:color w:val="auto"/>
          <w:kern w:val="0"/>
          <w:sz w:val="32"/>
          <w:szCs w:val="32"/>
          <w:lang w:eastAsia="zh-CN"/>
        </w:rPr>
        <w:t>，</w:t>
      </w:r>
      <w:r>
        <w:rPr>
          <w:rFonts w:hint="eastAsia" w:ascii="仿宋_GB2312" w:hAnsi="仿宋_GB2312" w:cs="仿宋_GB2312"/>
          <w:color w:val="auto"/>
          <w:kern w:val="0"/>
          <w:sz w:val="32"/>
          <w:szCs w:val="32"/>
          <w:lang w:val="en-US" w:eastAsia="zh-CN"/>
        </w:rPr>
        <w:t>中央分别通过</w:t>
      </w:r>
      <w:r>
        <w:rPr>
          <w:rFonts w:hint="eastAsia" w:ascii="仿宋_GB2312" w:hAnsi="仿宋_GB2312" w:eastAsia="仿宋_GB2312" w:cs="仿宋_GB2312"/>
          <w:color w:val="auto"/>
          <w:kern w:val="0"/>
          <w:sz w:val="32"/>
          <w:szCs w:val="32"/>
        </w:rPr>
        <w:t>财资环〔202</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20</w:t>
      </w:r>
      <w:r>
        <w:rPr>
          <w:rFonts w:hint="eastAsia" w:ascii="仿宋_GB2312" w:hAnsi="仿宋_GB2312" w:eastAsia="仿宋_GB2312" w:cs="仿宋_GB2312"/>
          <w:color w:val="auto"/>
          <w:kern w:val="0"/>
          <w:sz w:val="32"/>
          <w:szCs w:val="32"/>
        </w:rPr>
        <w:t>号</w:t>
      </w:r>
      <w:r>
        <w:rPr>
          <w:rFonts w:hint="eastAsia" w:ascii="仿宋_GB2312" w:hAnsi="仿宋_GB2312" w:cs="仿宋_GB2312"/>
          <w:color w:val="auto"/>
          <w:kern w:val="0"/>
          <w:sz w:val="32"/>
          <w:szCs w:val="32"/>
          <w:lang w:val="en-US" w:eastAsia="zh-CN"/>
        </w:rPr>
        <w:t>和</w:t>
      </w:r>
      <w:r>
        <w:rPr>
          <w:rFonts w:hint="eastAsia" w:ascii="仿宋_GB2312" w:hAnsi="仿宋_GB2312" w:eastAsia="仿宋_GB2312" w:cs="仿宋_GB2312"/>
          <w:color w:val="auto"/>
          <w:kern w:val="0"/>
          <w:sz w:val="32"/>
          <w:szCs w:val="32"/>
        </w:rPr>
        <w:t>财资环〔202</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120</w:t>
      </w:r>
      <w:r>
        <w:rPr>
          <w:rFonts w:hint="eastAsia" w:ascii="仿宋_GB2312" w:hAnsi="仿宋_GB2312" w:eastAsia="仿宋_GB2312" w:cs="仿宋_GB2312"/>
          <w:color w:val="auto"/>
          <w:kern w:val="0"/>
          <w:sz w:val="32"/>
          <w:szCs w:val="32"/>
        </w:rPr>
        <w:t>号</w:t>
      </w:r>
      <w:r>
        <w:rPr>
          <w:rFonts w:hint="eastAsia" w:ascii="仿宋_GB2312" w:hAnsi="仿宋_GB2312" w:cs="仿宋_GB2312"/>
          <w:color w:val="auto"/>
          <w:kern w:val="0"/>
          <w:sz w:val="32"/>
          <w:szCs w:val="32"/>
          <w:lang w:val="en-US" w:eastAsia="zh-CN"/>
        </w:rPr>
        <w:t>文件下达</w:t>
      </w:r>
      <w:r>
        <w:rPr>
          <w:rFonts w:hint="eastAsia" w:ascii="仿宋_GB2312" w:hAnsi="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我省</w:t>
      </w:r>
      <w:r>
        <w:rPr>
          <w:rFonts w:hint="eastAsia" w:ascii="仿宋_GB2312" w:hAnsi="仿宋_GB2312" w:cs="仿宋_GB2312"/>
          <w:color w:val="auto"/>
          <w:kern w:val="0"/>
          <w:sz w:val="32"/>
          <w:szCs w:val="32"/>
          <w:lang w:val="en-US" w:eastAsia="zh-CN"/>
        </w:rPr>
        <w:t>在下达相应资金时，同步下达区域绩效目标，并</w:t>
      </w:r>
      <w:r>
        <w:rPr>
          <w:rFonts w:hint="eastAsia" w:ascii="仿宋_GB2312" w:hAnsi="仿宋_GB2312" w:eastAsia="仿宋_GB2312" w:cs="仿宋_GB2312"/>
          <w:color w:val="auto"/>
          <w:kern w:val="0"/>
          <w:sz w:val="32"/>
          <w:szCs w:val="32"/>
        </w:rPr>
        <w:t>与中央下达我省</w:t>
      </w:r>
      <w:r>
        <w:rPr>
          <w:rFonts w:hint="eastAsia" w:ascii="仿宋_GB2312" w:hAnsi="仿宋_GB2312" w:cs="仿宋_GB2312"/>
          <w:color w:val="auto"/>
          <w:kern w:val="0"/>
          <w:sz w:val="32"/>
          <w:szCs w:val="32"/>
          <w:lang w:val="en-US" w:eastAsia="zh-CN"/>
        </w:rPr>
        <w:t>的区域绩效目标一致</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default" w:ascii="仿宋_GB2312" w:hAnsi="仿宋_GB2312" w:eastAsia="仿宋_GB2312" w:cs="仿宋_GB2312"/>
          <w:color w:val="auto"/>
          <w:kern w:val="0"/>
          <w:sz w:val="32"/>
          <w:szCs w:val="32"/>
          <w:highlight w:val="yellow"/>
          <w:lang w:val="en-US" w:eastAsia="zh-CN"/>
        </w:rPr>
      </w:pPr>
      <w:r>
        <w:rPr>
          <w:rFonts w:hint="default" w:ascii="仿宋_GB2312" w:hAnsi="仿宋_GB2312" w:cs="仿宋_GB2312"/>
          <w:color w:val="auto"/>
          <w:kern w:val="0"/>
          <w:sz w:val="32"/>
          <w:szCs w:val="32"/>
          <w:lang w:eastAsia="zh-CN"/>
        </w:rPr>
        <w:t>下达的</w:t>
      </w:r>
      <w:r>
        <w:rPr>
          <w:rFonts w:hint="default" w:ascii="仿宋_GB2312" w:hAnsi="仿宋_GB2312" w:cs="仿宋_GB2312"/>
          <w:color w:val="auto"/>
          <w:kern w:val="0"/>
          <w:sz w:val="32"/>
          <w:szCs w:val="32"/>
        </w:rPr>
        <w:t>指标</w:t>
      </w:r>
      <w:r>
        <w:rPr>
          <w:rFonts w:hint="eastAsia" w:ascii="仿宋_GB2312" w:hAnsi="仿宋_GB2312" w:eastAsia="仿宋_GB2312" w:cs="仿宋_GB2312"/>
          <w:color w:val="auto"/>
          <w:kern w:val="0"/>
          <w:sz w:val="32"/>
          <w:szCs w:val="32"/>
        </w:rPr>
        <w:t>主要包括：</w:t>
      </w:r>
      <w:r>
        <w:rPr>
          <w:rFonts w:hint="eastAsia" w:ascii="仿宋_GB2312" w:hAnsi="仿宋_GB2312" w:cs="仿宋_GB2312"/>
          <w:color w:val="auto"/>
          <w:kern w:val="0"/>
          <w:sz w:val="32"/>
          <w:szCs w:val="32"/>
          <w:highlight w:val="none"/>
          <w:lang w:val="en-US" w:eastAsia="zh-CN"/>
        </w:rPr>
        <w:t>原天保工程区外国有天然商品林面积10.99万亩，国有国家级公益林面积138.13万亩，国家公园受损森林、草原、湿地生态系统修复面积0.04万亩，国家公园森林草原有害生物防治6万亩，国家公园综合监测覆盖范围80%，国家级自然保护区能力提升项目7个，湿地保护与恢复项目3个，野生动物救护任务17个，专项拯救物种10种，疫病疫源监测站1个，一级古树和名木抢救</w:t>
      </w:r>
      <w:r>
        <w:rPr>
          <w:rFonts w:hint="eastAsia" w:ascii="仿宋_GB2312" w:hAnsi="仿宋_GB2312" w:eastAsia="仿宋_GB2312" w:cs="仿宋_GB2312"/>
          <w:color w:val="auto"/>
          <w:kern w:val="0"/>
          <w:sz w:val="32"/>
          <w:szCs w:val="32"/>
          <w:highlight w:val="none"/>
          <w:lang w:val="en-US" w:eastAsia="zh-CN"/>
        </w:rPr>
        <w:t>复壮100株</w:t>
      </w:r>
      <w:r>
        <w:rPr>
          <w:rFonts w:hint="eastAsia" w:ascii="仿宋_GB2312" w:hAnsi="仿宋_GB2312" w:cs="仿宋_GB2312"/>
          <w:color w:val="auto"/>
          <w:kern w:val="0"/>
          <w:sz w:val="32"/>
          <w:szCs w:val="32"/>
          <w:highlight w:val="none"/>
          <w:lang w:val="en-US" w:eastAsia="zh-CN"/>
        </w:rPr>
        <w:t>，一级古树和名木抢救</w:t>
      </w:r>
      <w:r>
        <w:rPr>
          <w:rFonts w:hint="eastAsia" w:ascii="仿宋_GB2312" w:hAnsi="仿宋_GB2312" w:eastAsia="仿宋_GB2312" w:cs="仿宋_GB2312"/>
          <w:color w:val="auto"/>
          <w:kern w:val="0"/>
          <w:sz w:val="32"/>
          <w:szCs w:val="32"/>
          <w:highlight w:val="none"/>
          <w:lang w:val="en-US" w:eastAsia="zh-CN"/>
        </w:rPr>
        <w:t>复壮</w:t>
      </w:r>
      <w:r>
        <w:rPr>
          <w:rFonts w:hint="eastAsia" w:ascii="仿宋_GB2312" w:hAnsi="仿宋_GB2312" w:cs="仿宋_GB2312"/>
          <w:color w:val="auto"/>
          <w:kern w:val="0"/>
          <w:sz w:val="32"/>
          <w:szCs w:val="32"/>
          <w:highlight w:val="none"/>
          <w:lang w:val="en-US" w:eastAsia="zh-CN"/>
        </w:rPr>
        <w:t>合格率≥90%，天然林资源森林蓄积量持续增长，原住居民参与国家公园管护率≥80%，国家级自然保护区能力提升当期任务完成率≥90%，湿地保护和恢复当期任务完成率≥90%，国有林管护补助兑现率100%，国家公园</w:t>
      </w:r>
      <w:r>
        <w:rPr>
          <w:rFonts w:hint="default" w:ascii="仿宋_GB2312" w:hAnsi="仿宋_GB2312" w:cs="仿宋_GB2312"/>
          <w:color w:val="auto"/>
          <w:kern w:val="0"/>
          <w:sz w:val="32"/>
          <w:szCs w:val="32"/>
          <w:highlight w:val="none"/>
          <w:lang w:eastAsia="zh-CN"/>
        </w:rPr>
        <w:t>项目</w:t>
      </w:r>
      <w:r>
        <w:rPr>
          <w:rFonts w:hint="eastAsia" w:ascii="仿宋_GB2312" w:hAnsi="仿宋_GB2312" w:cs="仿宋_GB2312"/>
          <w:color w:val="auto"/>
          <w:kern w:val="0"/>
          <w:sz w:val="32"/>
          <w:szCs w:val="32"/>
          <w:highlight w:val="none"/>
          <w:lang w:val="en-US" w:eastAsia="zh-CN"/>
        </w:rPr>
        <w:t>任务完成率≥90%，国家公园创建任务按计划完成</w:t>
      </w:r>
      <w:r>
        <w:rPr>
          <w:rFonts w:hint="default" w:ascii="仿宋_GB2312" w:hAnsi="仿宋_GB2312" w:cs="仿宋_GB2312"/>
          <w:color w:val="auto"/>
          <w:kern w:val="0"/>
          <w:sz w:val="32"/>
          <w:szCs w:val="32"/>
          <w:highlight w:val="none"/>
          <w:lang w:eastAsia="zh-CN"/>
        </w:rPr>
        <w:t>等</w:t>
      </w:r>
      <w:r>
        <w:rPr>
          <w:rFonts w:hint="eastAsia" w:ascii="仿宋_GB2312" w:hAnsi="仿宋_GB2312" w:cs="仿宋_GB2312"/>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ascii="黑体" w:hAnsi="黑体" w:eastAsia="黑体" w:cs="黑体"/>
          <w:bCs/>
          <w:color w:val="auto"/>
          <w:sz w:val="32"/>
          <w:szCs w:val="32"/>
        </w:rPr>
      </w:pPr>
      <w:r>
        <w:rPr>
          <w:rFonts w:hint="eastAsia" w:ascii="黑体" w:hAnsi="黑体" w:eastAsia="黑体" w:cs="黑体"/>
          <w:bCs/>
          <w:color w:val="auto"/>
          <w:sz w:val="32"/>
          <w:szCs w:val="32"/>
        </w:rPr>
        <w:t>二、绩效目标完成情况分析</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仿宋_GB2312" w:hAnsi="仿宋_GB2312" w:eastAsia="仿宋_GB2312" w:cs="仿宋_GB2312"/>
          <w:bCs/>
          <w:color w:val="auto"/>
          <w:kern w:val="0"/>
          <w:sz w:val="32"/>
          <w:szCs w:val="32"/>
          <w:highlight w:val="none"/>
        </w:rPr>
      </w:pPr>
      <w:r>
        <w:rPr>
          <w:rFonts w:hint="eastAsia" w:ascii="仿宋_GB2312" w:hAnsi="仿宋_GB2312" w:eastAsia="仿宋_GB2312" w:cs="仿宋_GB2312"/>
          <w:color w:val="auto"/>
          <w:kern w:val="0"/>
          <w:sz w:val="32"/>
          <w:szCs w:val="32"/>
        </w:rPr>
        <w:t>根据各</w:t>
      </w:r>
      <w:r>
        <w:rPr>
          <w:rFonts w:hint="eastAsia" w:ascii="仿宋_GB2312" w:hAnsi="仿宋_GB2312" w:cs="仿宋_GB2312"/>
          <w:color w:val="auto"/>
          <w:kern w:val="0"/>
          <w:sz w:val="32"/>
          <w:szCs w:val="32"/>
          <w:lang w:val="en-US" w:eastAsia="zh-CN"/>
        </w:rPr>
        <w:t>市县</w:t>
      </w:r>
      <w:r>
        <w:rPr>
          <w:rFonts w:hint="eastAsia" w:ascii="仿宋_GB2312" w:hAnsi="Calibri" w:cs="Times New Roman"/>
          <w:color w:val="auto"/>
          <w:kern w:val="0"/>
          <w:sz w:val="32"/>
          <w:szCs w:val="32"/>
          <w:lang w:val="en-US" w:eastAsia="zh-CN"/>
        </w:rPr>
        <w:t>和</w:t>
      </w:r>
      <w:r>
        <w:rPr>
          <w:rFonts w:hint="eastAsia" w:ascii="仿宋_GB2312" w:hAnsi="Calibri" w:eastAsia="仿宋_GB2312" w:cs="Times New Roman"/>
          <w:color w:val="auto"/>
          <w:kern w:val="0"/>
          <w:sz w:val="32"/>
          <w:szCs w:val="32"/>
        </w:rPr>
        <w:t>钱江源国家公园管理局</w:t>
      </w:r>
      <w:r>
        <w:rPr>
          <w:rFonts w:hint="eastAsia" w:ascii="仿宋_GB2312" w:hAnsi="仿宋_GB2312" w:eastAsia="仿宋_GB2312" w:cs="仿宋_GB2312"/>
          <w:color w:val="auto"/>
          <w:kern w:val="0"/>
          <w:sz w:val="32"/>
          <w:szCs w:val="32"/>
        </w:rPr>
        <w:t>上报的《自评表》，经汇总并对预算执行率、总体目标完成情况、各项指标完成情况等进行综合评价和分析，</w:t>
      </w:r>
      <w:r>
        <w:rPr>
          <w:rFonts w:hint="eastAsia" w:ascii="仿宋_GB2312" w:hAnsi="仿宋_GB2312" w:eastAsia="仿宋_GB2312" w:cs="仿宋_GB2312"/>
          <w:color w:val="auto"/>
          <w:kern w:val="0"/>
          <w:sz w:val="32"/>
          <w:szCs w:val="32"/>
          <w:highlight w:val="none"/>
        </w:rPr>
        <w:t>结果表明：</w:t>
      </w:r>
      <w:r>
        <w:rPr>
          <w:rFonts w:hint="eastAsia" w:ascii="仿宋_GB2312" w:hAnsi="仿宋_GB2312" w:cs="仿宋_GB2312"/>
          <w:color w:val="auto"/>
          <w:kern w:val="0"/>
          <w:sz w:val="32"/>
          <w:szCs w:val="32"/>
          <w:highlight w:val="none"/>
          <w:lang w:val="en-US" w:eastAsia="zh-CN"/>
        </w:rPr>
        <w:t>我省2023年</w:t>
      </w:r>
      <w:r>
        <w:rPr>
          <w:rFonts w:hint="eastAsia" w:ascii="仿宋_GB2312" w:hAnsi="仿宋_GB2312" w:eastAsia="仿宋_GB2312" w:cs="仿宋_GB2312"/>
          <w:color w:val="auto"/>
          <w:kern w:val="0"/>
          <w:sz w:val="32"/>
          <w:szCs w:val="32"/>
        </w:rPr>
        <w:t>中央林业草原生态保护恢复</w:t>
      </w:r>
      <w:r>
        <w:rPr>
          <w:rFonts w:hint="eastAsia" w:ascii="仿宋_GB2312" w:hAnsi="仿宋_GB2312" w:eastAsia="仿宋_GB2312" w:cs="仿宋_GB2312"/>
          <w:bCs/>
          <w:color w:val="auto"/>
          <w:kern w:val="0"/>
          <w:sz w:val="32"/>
          <w:szCs w:val="32"/>
        </w:rPr>
        <w:t>资金</w:t>
      </w:r>
      <w:r>
        <w:rPr>
          <w:rFonts w:hint="eastAsia" w:ascii="仿宋_GB2312" w:hAnsi="仿宋_GB2312" w:cs="仿宋_GB2312"/>
          <w:bCs/>
          <w:color w:val="auto"/>
          <w:kern w:val="0"/>
          <w:sz w:val="32"/>
          <w:szCs w:val="32"/>
          <w:lang w:val="en-US" w:eastAsia="zh-CN"/>
        </w:rPr>
        <w:t>涉及的各项任务均已开展实施，大部分绩效目标已完成，中央资金</w:t>
      </w:r>
      <w:r>
        <w:rPr>
          <w:rFonts w:hint="eastAsia" w:ascii="仿宋_GB2312" w:hAnsi="仿宋_GB2312" w:eastAsia="仿宋_GB2312" w:cs="仿宋_GB2312"/>
          <w:bCs/>
          <w:color w:val="auto"/>
          <w:kern w:val="0"/>
          <w:sz w:val="32"/>
          <w:szCs w:val="32"/>
          <w:highlight w:val="none"/>
          <w:lang w:val="en-US" w:eastAsia="zh-CN"/>
        </w:rPr>
        <w:t>预算</w:t>
      </w:r>
      <w:r>
        <w:rPr>
          <w:rFonts w:hint="eastAsia" w:ascii="仿宋_GB2312" w:hAnsi="仿宋_GB2312" w:eastAsia="仿宋_GB2312" w:cs="仿宋_GB2312"/>
          <w:bCs/>
          <w:color w:val="auto"/>
          <w:kern w:val="0"/>
          <w:sz w:val="32"/>
          <w:szCs w:val="32"/>
          <w:highlight w:val="none"/>
        </w:rPr>
        <w:t>执行率</w:t>
      </w:r>
      <w:r>
        <w:rPr>
          <w:rFonts w:hint="eastAsia" w:ascii="仿宋_GB2312" w:hAnsi="仿宋_GB2312" w:cs="仿宋_GB2312"/>
          <w:bCs/>
          <w:color w:val="auto"/>
          <w:kern w:val="0"/>
          <w:sz w:val="32"/>
          <w:szCs w:val="32"/>
          <w:highlight w:val="none"/>
          <w:lang w:val="en-US" w:eastAsia="zh-CN"/>
        </w:rPr>
        <w:t>为50.98</w:t>
      </w:r>
      <w:r>
        <w:rPr>
          <w:rFonts w:hint="eastAsia" w:ascii="仿宋_GB2312" w:hAnsi="仿宋_GB2312" w:eastAsia="仿宋_GB2312" w:cs="仿宋_GB2312"/>
          <w:bCs/>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80" w:lineRule="exact"/>
        <w:ind w:firstLine="645"/>
        <w:jc w:val="both"/>
        <w:textAlignment w:val="auto"/>
        <w:rPr>
          <w:rFonts w:hint="eastAsia" w:ascii="仿宋_GB2312" w:hAnsi="仿宋_GB2312" w:eastAsia="楷体_GB2312" w:cs="仿宋_GB2312"/>
          <w:b w:val="0"/>
          <w:bCs w:val="0"/>
          <w:color w:val="auto"/>
          <w:sz w:val="32"/>
          <w:szCs w:val="32"/>
          <w:lang w:eastAsia="zh-CN"/>
        </w:rPr>
      </w:pPr>
      <w:r>
        <w:rPr>
          <w:rFonts w:hint="eastAsia" w:ascii="楷体_GB2312" w:hAnsi="楷体_GB2312" w:eastAsia="楷体_GB2312" w:cs="楷体_GB2312"/>
          <w:b w:val="0"/>
          <w:bCs w:val="0"/>
          <w:color w:val="auto"/>
          <w:sz w:val="32"/>
          <w:szCs w:val="32"/>
        </w:rPr>
        <w:t>（一）资金投入情况分析</w:t>
      </w:r>
      <w:r>
        <w:rPr>
          <w:rFonts w:hint="eastAsia" w:ascii="楷体_GB2312" w:hAnsi="楷体_GB2312" w:eastAsia="楷体_GB2312" w:cs="楷体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pacing w:line="580" w:lineRule="exact"/>
        <w:ind w:firstLine="645"/>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rPr>
        <w:t>1.资金到位情况</w:t>
      </w:r>
      <w:r>
        <w:rPr>
          <w:rFonts w:hint="eastAsia" w:ascii="仿宋_GB2312" w:hAnsi="仿宋_GB2312" w:cs="仿宋_GB2312"/>
          <w:b/>
          <w:bCs/>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jc w:val="both"/>
        <w:textAlignment w:val="auto"/>
        <w:rPr>
          <w:rFonts w:hint="default"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color w:val="auto"/>
          <w:kern w:val="0"/>
          <w:sz w:val="32"/>
          <w:szCs w:val="32"/>
        </w:rPr>
        <w:t>我省共下达</w:t>
      </w:r>
      <w:r>
        <w:rPr>
          <w:rFonts w:hint="eastAsia" w:ascii="仿宋_GB2312" w:hAnsi="仿宋_GB2312" w:eastAsia="仿宋_GB2312" w:cs="仿宋_GB2312"/>
          <w:bCs/>
          <w:color w:val="auto"/>
          <w:kern w:val="0"/>
          <w:sz w:val="32"/>
          <w:szCs w:val="32"/>
        </w:rPr>
        <w:t>202</w:t>
      </w:r>
      <w:r>
        <w:rPr>
          <w:rFonts w:hint="eastAsia" w:ascii="仿宋_GB2312" w:hAnsi="仿宋_GB2312" w:cs="仿宋_GB2312"/>
          <w:bCs/>
          <w:color w:val="auto"/>
          <w:kern w:val="0"/>
          <w:sz w:val="32"/>
          <w:szCs w:val="32"/>
          <w:lang w:val="en-US" w:eastAsia="zh-CN"/>
        </w:rPr>
        <w:t>3</w:t>
      </w:r>
      <w:r>
        <w:rPr>
          <w:rFonts w:hint="eastAsia" w:ascii="仿宋_GB2312" w:hAnsi="仿宋_GB2312" w:eastAsia="仿宋_GB2312" w:cs="仿宋_GB2312"/>
          <w:bCs/>
          <w:color w:val="auto"/>
          <w:kern w:val="0"/>
          <w:sz w:val="32"/>
          <w:szCs w:val="32"/>
        </w:rPr>
        <w:t>年</w:t>
      </w:r>
      <w:r>
        <w:rPr>
          <w:rFonts w:hint="eastAsia" w:ascii="仿宋_GB2312" w:hAnsi="仿宋_GB2312" w:cs="仿宋_GB2312"/>
          <w:bCs/>
          <w:color w:val="auto"/>
          <w:kern w:val="0"/>
          <w:sz w:val="32"/>
          <w:szCs w:val="32"/>
          <w:lang w:val="en-US" w:eastAsia="zh-CN"/>
        </w:rPr>
        <w:t>中央</w:t>
      </w:r>
      <w:r>
        <w:rPr>
          <w:rFonts w:hint="eastAsia" w:ascii="仿宋_GB2312" w:hAnsi="仿宋_GB2312" w:eastAsia="仿宋_GB2312" w:cs="仿宋_GB2312"/>
          <w:color w:val="auto"/>
          <w:kern w:val="0"/>
          <w:sz w:val="32"/>
          <w:szCs w:val="32"/>
        </w:rPr>
        <w:t>林业草原生态保护恢复资金</w:t>
      </w:r>
      <w:r>
        <w:rPr>
          <w:rFonts w:hint="eastAsia" w:ascii="仿宋_GB2312" w:hAnsi="仿宋_GB2312" w:cs="仿宋_GB2312"/>
          <w:color w:val="auto"/>
          <w:kern w:val="0"/>
          <w:sz w:val="32"/>
          <w:szCs w:val="32"/>
          <w:lang w:val="en-US" w:eastAsia="zh-CN"/>
        </w:rPr>
        <w:t>24542</w:t>
      </w:r>
      <w:r>
        <w:rPr>
          <w:rFonts w:hint="eastAsia" w:ascii="仿宋_GB2312" w:hAnsi="仿宋_GB2312" w:eastAsia="仿宋_GB2312" w:cs="仿宋_GB2312"/>
          <w:color w:val="auto"/>
          <w:kern w:val="0"/>
          <w:sz w:val="32"/>
          <w:szCs w:val="32"/>
        </w:rPr>
        <w:t>万元</w:t>
      </w:r>
      <w:r>
        <w:rPr>
          <w:rFonts w:hint="eastAsia" w:ascii="仿宋_GB2312" w:hAnsi="仿宋_GB2312" w:cs="仿宋_GB2312"/>
          <w:color w:val="auto"/>
          <w:kern w:val="0"/>
          <w:sz w:val="32"/>
          <w:szCs w:val="32"/>
          <w:lang w:eastAsia="zh-CN"/>
        </w:rPr>
        <w:t>。</w:t>
      </w:r>
      <w:r>
        <w:rPr>
          <w:rFonts w:hint="eastAsia" w:ascii="仿宋_GB2312" w:hAnsi="仿宋_GB2312" w:cs="仿宋_GB2312"/>
          <w:color w:val="auto"/>
          <w:kern w:val="0"/>
          <w:sz w:val="32"/>
          <w:szCs w:val="32"/>
          <w:lang w:val="en-US" w:eastAsia="zh-CN"/>
        </w:rPr>
        <w:t>经汇总各地上报材料，66个市县和钱江源国家公园管理局实际</w:t>
      </w:r>
      <w:r>
        <w:rPr>
          <w:rFonts w:hint="eastAsia" w:ascii="仿宋_GB2312" w:hAnsi="仿宋_GB2312" w:eastAsia="仿宋_GB2312" w:cs="仿宋_GB2312"/>
          <w:bCs/>
          <w:color w:val="auto"/>
          <w:kern w:val="0"/>
          <w:sz w:val="32"/>
          <w:szCs w:val="32"/>
        </w:rPr>
        <w:t>到位中央资金</w:t>
      </w:r>
      <w:r>
        <w:rPr>
          <w:rFonts w:hint="eastAsia" w:ascii="仿宋_GB2312" w:hAnsi="仿宋_GB2312" w:cs="仿宋_GB2312"/>
          <w:color w:val="auto"/>
          <w:kern w:val="0"/>
          <w:sz w:val="32"/>
          <w:szCs w:val="32"/>
          <w:lang w:val="en-US" w:eastAsia="zh-CN"/>
        </w:rPr>
        <w:t>24542</w:t>
      </w:r>
      <w:r>
        <w:rPr>
          <w:rFonts w:hint="eastAsia" w:ascii="仿宋_GB2312" w:hAnsi="仿宋_GB2312" w:eastAsia="仿宋_GB2312" w:cs="仿宋_GB2312"/>
          <w:bCs/>
          <w:color w:val="auto"/>
          <w:kern w:val="0"/>
          <w:sz w:val="32"/>
          <w:szCs w:val="32"/>
        </w:rPr>
        <w:t>万元，与</w:t>
      </w:r>
      <w:r>
        <w:rPr>
          <w:rFonts w:hint="eastAsia" w:ascii="仿宋_GB2312" w:hAnsi="仿宋_GB2312" w:eastAsia="仿宋_GB2312" w:cs="仿宋_GB2312"/>
          <w:color w:val="auto"/>
          <w:kern w:val="0"/>
          <w:sz w:val="32"/>
          <w:szCs w:val="32"/>
        </w:rPr>
        <w:t>省下达资金一致</w:t>
      </w:r>
      <w:r>
        <w:rPr>
          <w:rFonts w:hint="eastAsia" w:ascii="仿宋_GB2312" w:hAnsi="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其中：</w:t>
      </w:r>
      <w:r>
        <w:rPr>
          <w:rFonts w:hint="eastAsia" w:ascii="仿宋_GB2312" w:hAnsi="仿宋_GB2312" w:cs="仿宋_GB2312"/>
          <w:color w:val="auto"/>
          <w:kern w:val="0"/>
          <w:sz w:val="32"/>
          <w:szCs w:val="32"/>
          <w:lang w:eastAsia="zh-CN"/>
        </w:rPr>
        <w:t>森林保护修复</w:t>
      </w:r>
      <w:r>
        <w:rPr>
          <w:rFonts w:hint="eastAsia" w:ascii="仿宋_GB2312" w:hAnsi="仿宋_GB2312" w:cs="仿宋_GB2312"/>
          <w:color w:val="auto"/>
          <w:kern w:val="0"/>
          <w:sz w:val="32"/>
          <w:szCs w:val="32"/>
          <w:lang w:val="en-US" w:eastAsia="zh-CN"/>
        </w:rPr>
        <w:t>8248万元</w:t>
      </w:r>
      <w:r>
        <w:rPr>
          <w:rFonts w:hint="eastAsia" w:ascii="仿宋_GB2312" w:hAnsi="仿宋_GB2312" w:cs="仿宋_GB2312"/>
          <w:bCs/>
          <w:color w:val="auto"/>
          <w:kern w:val="0"/>
          <w:sz w:val="32"/>
          <w:szCs w:val="32"/>
          <w:lang w:eastAsia="zh-CN"/>
        </w:rPr>
        <w:t>、国家公园</w:t>
      </w:r>
      <w:r>
        <w:rPr>
          <w:rFonts w:hint="eastAsia" w:ascii="仿宋_GB2312" w:hAnsi="仿宋_GB2312" w:cs="仿宋_GB2312"/>
          <w:bCs/>
          <w:color w:val="auto"/>
          <w:kern w:val="0"/>
          <w:sz w:val="32"/>
          <w:szCs w:val="32"/>
          <w:lang w:val="en-US" w:eastAsia="zh-CN"/>
        </w:rPr>
        <w:t>5000万元、</w:t>
      </w:r>
      <w:r>
        <w:rPr>
          <w:rFonts w:hint="eastAsia" w:ascii="仿宋_GB2312" w:hAnsi="仿宋_GB2312" w:cs="仿宋_GB2312"/>
          <w:bCs/>
          <w:color w:val="auto"/>
          <w:kern w:val="0"/>
          <w:sz w:val="32"/>
          <w:szCs w:val="32"/>
          <w:lang w:eastAsia="zh-CN"/>
        </w:rPr>
        <w:t>其他自然保护地支出</w:t>
      </w:r>
      <w:r>
        <w:rPr>
          <w:rFonts w:hint="eastAsia" w:ascii="仿宋_GB2312" w:hAnsi="仿宋_GB2312" w:cs="仿宋_GB2312"/>
          <w:bCs/>
          <w:color w:val="auto"/>
          <w:kern w:val="0"/>
          <w:sz w:val="32"/>
          <w:szCs w:val="32"/>
          <w:lang w:val="en-US" w:eastAsia="zh-CN"/>
        </w:rPr>
        <w:t>6875万元、</w:t>
      </w:r>
      <w:r>
        <w:rPr>
          <w:rFonts w:hint="eastAsia" w:ascii="仿宋_GB2312" w:hAnsi="仿宋_GB2312" w:cs="仿宋_GB2312"/>
          <w:bCs/>
          <w:color w:val="auto"/>
          <w:kern w:val="0"/>
          <w:sz w:val="32"/>
          <w:szCs w:val="32"/>
          <w:lang w:eastAsia="zh-CN"/>
        </w:rPr>
        <w:t>国家重点野生动植物等保护支出</w:t>
      </w:r>
      <w:r>
        <w:rPr>
          <w:rFonts w:hint="eastAsia" w:ascii="仿宋_GB2312" w:hAnsi="仿宋_GB2312" w:cs="仿宋_GB2312"/>
          <w:bCs/>
          <w:color w:val="auto"/>
          <w:kern w:val="0"/>
          <w:sz w:val="32"/>
          <w:szCs w:val="32"/>
          <w:lang w:val="en-US" w:eastAsia="zh-CN"/>
        </w:rPr>
        <w:t>4419</w:t>
      </w:r>
      <w:r>
        <w:rPr>
          <w:rFonts w:hint="eastAsia" w:ascii="仿宋_GB2312" w:hAnsi="仿宋_GB2312" w:eastAsia="仿宋_GB2312" w:cs="仿宋_GB2312"/>
          <w:bCs/>
          <w:color w:val="auto"/>
          <w:kern w:val="0"/>
          <w:sz w:val="32"/>
          <w:szCs w:val="32"/>
        </w:rPr>
        <w:t>万元。</w:t>
      </w:r>
    </w:p>
    <w:p>
      <w:pPr>
        <w:keepNext w:val="0"/>
        <w:keepLines w:val="0"/>
        <w:pageBreakBefore w:val="0"/>
        <w:widowControl w:val="0"/>
        <w:kinsoku/>
        <w:wordWrap/>
        <w:overflowPunct/>
        <w:topLinePunct w:val="0"/>
        <w:autoSpaceDE/>
        <w:autoSpaceDN/>
        <w:bidi w:val="0"/>
        <w:adjustRightInd/>
        <w:spacing w:line="580" w:lineRule="exact"/>
        <w:ind w:firstLine="645"/>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rPr>
        <w:t>2.资金执行情况</w:t>
      </w:r>
      <w:r>
        <w:rPr>
          <w:rFonts w:hint="eastAsia" w:ascii="仿宋_GB2312" w:hAnsi="仿宋_GB2312" w:cs="仿宋_GB2312"/>
          <w:b/>
          <w:bCs/>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default" w:ascii="仿宋_GB2312" w:hAnsi="仿宋_GB2312" w:eastAsia="仿宋_GB2312" w:cs="仿宋_GB2312"/>
          <w:b w:val="0"/>
          <w:bCs w:val="0"/>
          <w:color w:val="auto"/>
          <w:sz w:val="32"/>
          <w:szCs w:val="32"/>
        </w:rPr>
      </w:pPr>
      <w:r>
        <w:rPr>
          <w:rFonts w:hint="eastAsia" w:ascii="仿宋_GB2312" w:hAnsi="仿宋_GB2312" w:eastAsia="仿宋_GB2312" w:cs="仿宋_GB2312"/>
          <w:bCs/>
          <w:color w:val="auto"/>
          <w:kern w:val="0"/>
          <w:sz w:val="32"/>
          <w:szCs w:val="32"/>
        </w:rPr>
        <w:t>我省各市县</w:t>
      </w:r>
      <w:r>
        <w:rPr>
          <w:rFonts w:hint="eastAsia" w:ascii="仿宋_GB2312" w:hAnsi="仿宋_GB2312" w:cs="仿宋_GB2312"/>
          <w:bCs/>
          <w:color w:val="auto"/>
          <w:kern w:val="0"/>
          <w:sz w:val="32"/>
          <w:szCs w:val="32"/>
          <w:lang w:val="en-US" w:eastAsia="zh-CN"/>
        </w:rPr>
        <w:t>和</w:t>
      </w:r>
      <w:r>
        <w:rPr>
          <w:rFonts w:hint="eastAsia" w:ascii="仿宋_GB2312" w:hAnsi="仿宋_GB2312" w:cs="仿宋_GB2312"/>
          <w:color w:val="auto"/>
          <w:kern w:val="0"/>
          <w:sz w:val="32"/>
          <w:szCs w:val="32"/>
          <w:lang w:val="en-US" w:eastAsia="zh-CN"/>
        </w:rPr>
        <w:t>钱江源国家公园管理局</w:t>
      </w:r>
      <w:r>
        <w:rPr>
          <w:rFonts w:hint="eastAsia" w:ascii="仿宋_GB2312" w:hAnsi="仿宋_GB2312" w:eastAsia="仿宋_GB2312" w:cs="仿宋_GB2312"/>
          <w:bCs/>
          <w:color w:val="auto"/>
          <w:kern w:val="0"/>
          <w:sz w:val="32"/>
          <w:szCs w:val="32"/>
        </w:rPr>
        <w:t>均严格按照《</w:t>
      </w:r>
      <w:r>
        <w:rPr>
          <w:rFonts w:hint="eastAsia" w:ascii="仿宋_GB2312" w:hAnsi="仿宋_GB2312" w:cs="仿宋_GB2312"/>
          <w:bCs/>
          <w:color w:val="auto"/>
          <w:kern w:val="0"/>
          <w:sz w:val="32"/>
          <w:szCs w:val="32"/>
          <w:lang w:val="en-US" w:eastAsia="zh-CN"/>
        </w:rPr>
        <w:t>中央</w:t>
      </w:r>
      <w:r>
        <w:rPr>
          <w:rFonts w:hint="eastAsia" w:ascii="仿宋_GB2312" w:hAnsi="仿宋_GB2312" w:eastAsia="仿宋_GB2312" w:cs="仿宋_GB2312"/>
          <w:bCs/>
          <w:color w:val="auto"/>
          <w:kern w:val="0"/>
          <w:sz w:val="32"/>
          <w:szCs w:val="32"/>
        </w:rPr>
        <w:t>林业草原生态保护恢复资金管理办法》（财资环〔202</w:t>
      </w:r>
      <w:r>
        <w:rPr>
          <w:rFonts w:hint="eastAsia" w:ascii="仿宋_GB2312" w:hAnsi="仿宋_GB2312" w:eastAsia="仿宋_GB2312" w:cs="仿宋_GB2312"/>
          <w:bCs/>
          <w:color w:val="auto"/>
          <w:kern w:val="0"/>
          <w:sz w:val="32"/>
          <w:szCs w:val="32"/>
          <w:lang w:val="en-US" w:eastAsia="zh-CN"/>
        </w:rPr>
        <w:t>2</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val="en-US" w:eastAsia="zh-CN"/>
        </w:rPr>
        <w:t>170</w:t>
      </w:r>
      <w:r>
        <w:rPr>
          <w:rFonts w:hint="eastAsia" w:ascii="仿宋_GB2312" w:hAnsi="仿宋_GB2312" w:eastAsia="仿宋_GB2312" w:cs="仿宋_GB2312"/>
          <w:bCs/>
          <w:color w:val="auto"/>
          <w:kern w:val="0"/>
          <w:sz w:val="32"/>
          <w:szCs w:val="32"/>
        </w:rPr>
        <w:t>号）</w:t>
      </w:r>
      <w:r>
        <w:rPr>
          <w:rFonts w:hint="eastAsia" w:ascii="仿宋_GB2312" w:hAnsi="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《浙江省中央林业草原生态保护恢复资金</w:t>
      </w:r>
      <w:r>
        <w:rPr>
          <w:rFonts w:hint="eastAsia" w:ascii="仿宋_GB2312" w:hAnsi="仿宋_GB2312" w:cs="仿宋_GB2312"/>
          <w:bCs/>
          <w:color w:val="auto"/>
          <w:kern w:val="0"/>
          <w:sz w:val="32"/>
          <w:szCs w:val="32"/>
          <w:lang w:eastAsia="zh-CN"/>
        </w:rPr>
        <w:t>管理</w:t>
      </w:r>
      <w:r>
        <w:rPr>
          <w:rFonts w:hint="eastAsia" w:ascii="仿宋_GB2312" w:hAnsi="仿宋_GB2312" w:eastAsia="仿宋_GB2312" w:cs="仿宋_GB2312"/>
          <w:bCs/>
          <w:color w:val="auto"/>
          <w:kern w:val="0"/>
          <w:sz w:val="32"/>
          <w:szCs w:val="32"/>
        </w:rPr>
        <w:t>实施办法》（浙财资环〔2023〕24号）等有关规定使用资金</w:t>
      </w:r>
      <w:r>
        <w:rPr>
          <w:rFonts w:hint="eastAsia" w:ascii="仿宋_GB2312" w:hAnsi="仿宋_GB2312" w:cs="仿宋_GB2312"/>
          <w:bCs/>
          <w:color w:val="auto"/>
          <w:kern w:val="0"/>
          <w:sz w:val="32"/>
          <w:szCs w:val="32"/>
          <w:lang w:eastAsia="zh-CN"/>
        </w:rPr>
        <w:t>，</w:t>
      </w:r>
      <w:r>
        <w:rPr>
          <w:rFonts w:hint="eastAsia" w:ascii="仿宋_GB2312" w:hAnsi="仿宋_GB2312" w:cs="仿宋_GB2312"/>
          <w:bCs/>
          <w:color w:val="auto"/>
          <w:kern w:val="0"/>
          <w:sz w:val="32"/>
          <w:szCs w:val="32"/>
          <w:lang w:val="en-US" w:eastAsia="zh-CN"/>
        </w:rPr>
        <w:t>并严格规范资金支出</w:t>
      </w:r>
      <w:r>
        <w:rPr>
          <w:rFonts w:hint="eastAsia" w:ascii="仿宋_GB2312" w:hAnsi="仿宋_GB2312" w:eastAsia="仿宋_GB2312" w:cs="仿宋_GB2312"/>
          <w:bCs/>
          <w:color w:val="auto"/>
          <w:kern w:val="0"/>
          <w:sz w:val="32"/>
          <w:szCs w:val="32"/>
        </w:rPr>
        <w:t>。截至绩效评价日，中央资金</w:t>
      </w:r>
      <w:r>
        <w:rPr>
          <w:rFonts w:hint="eastAsia" w:ascii="仿宋_GB2312" w:hAnsi="仿宋_GB2312" w:cs="仿宋_GB2312"/>
          <w:bCs/>
          <w:color w:val="auto"/>
          <w:kern w:val="0"/>
          <w:sz w:val="32"/>
          <w:szCs w:val="32"/>
          <w:lang w:val="en-US" w:eastAsia="zh-CN"/>
        </w:rPr>
        <w:t>实际</w:t>
      </w:r>
      <w:r>
        <w:rPr>
          <w:rFonts w:hint="eastAsia" w:ascii="仿宋_GB2312" w:hAnsi="仿宋_GB2312" w:eastAsia="仿宋_GB2312" w:cs="仿宋_GB2312"/>
          <w:bCs/>
          <w:color w:val="auto"/>
          <w:kern w:val="0"/>
          <w:sz w:val="32"/>
          <w:szCs w:val="32"/>
          <w:lang w:val="en-US" w:eastAsia="zh-CN"/>
        </w:rPr>
        <w:t>已支出12511.58</w:t>
      </w:r>
      <w:r>
        <w:rPr>
          <w:rFonts w:hint="eastAsia" w:ascii="仿宋_GB2312" w:hAnsi="仿宋_GB2312" w:eastAsia="仿宋_GB2312" w:cs="仿宋_GB2312"/>
          <w:bCs/>
          <w:color w:val="auto"/>
          <w:kern w:val="0"/>
          <w:sz w:val="32"/>
          <w:szCs w:val="32"/>
        </w:rPr>
        <w:t>万元，</w:t>
      </w:r>
      <w:r>
        <w:rPr>
          <w:rFonts w:hint="eastAsia" w:ascii="仿宋_GB2312" w:hAnsi="仿宋_GB2312" w:eastAsia="仿宋_GB2312" w:cs="仿宋_GB2312"/>
          <w:bCs/>
          <w:color w:val="auto"/>
          <w:kern w:val="0"/>
          <w:sz w:val="32"/>
          <w:szCs w:val="32"/>
          <w:lang w:val="en-US" w:eastAsia="zh-CN"/>
        </w:rPr>
        <w:t>资金</w:t>
      </w:r>
      <w:r>
        <w:rPr>
          <w:rFonts w:hint="eastAsia" w:ascii="仿宋_GB2312" w:hAnsi="仿宋_GB2312" w:eastAsia="仿宋_GB2312" w:cs="仿宋_GB2312"/>
          <w:bCs/>
          <w:color w:val="auto"/>
          <w:kern w:val="0"/>
          <w:sz w:val="32"/>
          <w:szCs w:val="32"/>
        </w:rPr>
        <w:t>执行率</w:t>
      </w:r>
      <w:r>
        <w:rPr>
          <w:rFonts w:hint="eastAsia" w:ascii="仿宋_GB2312" w:hAnsi="仿宋_GB2312" w:eastAsia="仿宋_GB2312" w:cs="仿宋_GB2312"/>
          <w:bCs/>
          <w:color w:val="auto"/>
          <w:kern w:val="0"/>
          <w:sz w:val="32"/>
          <w:szCs w:val="32"/>
          <w:lang w:val="en-US" w:eastAsia="zh-CN"/>
        </w:rPr>
        <w:t>50.98</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eastAsia="zh-CN"/>
        </w:rPr>
        <w:t>；</w:t>
      </w:r>
      <w:r>
        <w:rPr>
          <w:rFonts w:hint="eastAsia" w:ascii="仿宋_GB2312" w:hAnsi="仿宋_GB2312" w:cs="仿宋_GB2312"/>
          <w:bCs/>
          <w:color w:val="auto"/>
          <w:kern w:val="0"/>
          <w:sz w:val="32"/>
          <w:szCs w:val="32"/>
          <w:lang w:val="en-US" w:eastAsia="zh-CN"/>
        </w:rPr>
        <w:t>地方财政配套</w:t>
      </w:r>
      <w:r>
        <w:rPr>
          <w:rFonts w:hint="eastAsia" w:ascii="仿宋_GB2312" w:hAnsi="仿宋_GB2312" w:eastAsia="仿宋_GB2312" w:cs="仿宋_GB2312"/>
          <w:bCs/>
          <w:color w:val="auto"/>
          <w:kern w:val="0"/>
          <w:sz w:val="32"/>
          <w:szCs w:val="32"/>
          <w:lang w:val="en-US" w:eastAsia="zh-CN"/>
        </w:rPr>
        <w:t>资金5245.4万元，</w:t>
      </w:r>
      <w:r>
        <w:rPr>
          <w:rFonts w:hint="eastAsia" w:ascii="仿宋_GB2312" w:hAnsi="仿宋_GB2312" w:cs="仿宋_GB2312"/>
          <w:bCs/>
          <w:color w:val="auto"/>
          <w:kern w:val="0"/>
          <w:sz w:val="32"/>
          <w:szCs w:val="32"/>
          <w:lang w:val="en-US" w:eastAsia="zh-CN"/>
        </w:rPr>
        <w:t>实际</w:t>
      </w:r>
      <w:r>
        <w:rPr>
          <w:rFonts w:hint="eastAsia" w:ascii="仿宋_GB2312" w:hAnsi="仿宋_GB2312" w:eastAsia="仿宋_GB2312" w:cs="仿宋_GB2312"/>
          <w:bCs/>
          <w:color w:val="auto"/>
          <w:kern w:val="0"/>
          <w:sz w:val="32"/>
          <w:szCs w:val="32"/>
          <w:lang w:val="en-US" w:eastAsia="zh-CN"/>
        </w:rPr>
        <w:t>已支出5159.40万元，</w:t>
      </w:r>
      <w:r>
        <w:rPr>
          <w:rFonts w:hint="eastAsia" w:ascii="仿宋_GB2312" w:hAnsi="仿宋_GB2312" w:eastAsia="仿宋_GB2312" w:cs="仿宋_GB2312"/>
          <w:bCs/>
          <w:color w:val="auto"/>
          <w:kern w:val="0"/>
          <w:sz w:val="32"/>
          <w:szCs w:val="32"/>
        </w:rPr>
        <w:t>资金执行率</w:t>
      </w:r>
      <w:r>
        <w:rPr>
          <w:rFonts w:hint="eastAsia" w:ascii="仿宋_GB2312" w:hAnsi="仿宋_GB2312" w:eastAsia="仿宋_GB2312" w:cs="仿宋_GB2312"/>
          <w:bCs/>
          <w:color w:val="auto"/>
          <w:kern w:val="0"/>
          <w:sz w:val="32"/>
          <w:szCs w:val="32"/>
          <w:lang w:val="en-US" w:eastAsia="zh-CN"/>
        </w:rPr>
        <w:t>98.36</w:t>
      </w:r>
      <w:r>
        <w:rPr>
          <w:rFonts w:hint="eastAsia" w:ascii="仿宋_GB2312" w:hAnsi="仿宋_GB2312" w:eastAsia="仿宋_GB2312" w:cs="仿宋_GB2312"/>
          <w:bCs/>
          <w:color w:val="auto"/>
          <w:kern w:val="0"/>
          <w:sz w:val="32"/>
          <w:szCs w:val="32"/>
        </w:rPr>
        <w:t>%。</w:t>
      </w:r>
      <w:r>
        <w:rPr>
          <w:rFonts w:hint="default" w:ascii="仿宋_GB2312" w:hAnsi="仿宋_GB2312" w:cs="仿宋_GB2312"/>
          <w:bCs/>
          <w:color w:val="auto"/>
          <w:kern w:val="0"/>
          <w:sz w:val="32"/>
          <w:szCs w:val="32"/>
        </w:rPr>
        <w:t>中央资金执行率较低</w:t>
      </w:r>
      <w:r>
        <w:rPr>
          <w:rFonts w:hint="eastAsia" w:ascii="仿宋_GB2312" w:hAnsi="仿宋_GB2312" w:cs="仿宋_GB2312"/>
          <w:bCs/>
          <w:color w:val="auto"/>
          <w:kern w:val="0"/>
          <w:sz w:val="32"/>
          <w:szCs w:val="32"/>
          <w:lang w:eastAsia="zh-CN"/>
        </w:rPr>
        <w:t>，</w:t>
      </w:r>
      <w:r>
        <w:rPr>
          <w:rFonts w:hint="default" w:ascii="仿宋_GB2312" w:hAnsi="仿宋_GB2312" w:cs="仿宋_GB2312"/>
          <w:bCs/>
          <w:color w:val="auto"/>
          <w:kern w:val="0"/>
          <w:sz w:val="32"/>
          <w:szCs w:val="32"/>
        </w:rPr>
        <w:t>主要</w:t>
      </w:r>
      <w:r>
        <w:rPr>
          <w:rFonts w:hint="eastAsia" w:ascii="仿宋_GB2312" w:hAnsi="仿宋_GB2312" w:cs="仿宋_GB2312"/>
          <w:bCs/>
          <w:color w:val="auto"/>
          <w:kern w:val="0"/>
          <w:sz w:val="32"/>
          <w:szCs w:val="32"/>
          <w:lang w:val="en-US" w:eastAsia="zh-CN"/>
        </w:rPr>
        <w:t>原因</w:t>
      </w:r>
      <w:r>
        <w:rPr>
          <w:rFonts w:hint="default" w:ascii="仿宋_GB2312" w:hAnsi="仿宋_GB2312" w:cs="仿宋_GB2312"/>
          <w:bCs/>
          <w:color w:val="auto"/>
          <w:kern w:val="0"/>
          <w:sz w:val="32"/>
          <w:szCs w:val="32"/>
        </w:rPr>
        <w:t>是2023年底下达的</w:t>
      </w:r>
      <w:r>
        <w:rPr>
          <w:rFonts w:hint="eastAsia" w:ascii="仿宋_GB2312" w:hAnsi="仿宋_GB2312" w:cs="仿宋_GB2312"/>
          <w:bCs/>
          <w:color w:val="auto"/>
          <w:kern w:val="0"/>
          <w:sz w:val="32"/>
          <w:szCs w:val="32"/>
          <w:lang w:val="en-US" w:eastAsia="zh-CN"/>
        </w:rPr>
        <w:t>7728万元</w:t>
      </w:r>
      <w:r>
        <w:rPr>
          <w:rFonts w:hint="default" w:ascii="仿宋_GB2312" w:hAnsi="仿宋_GB2312" w:cs="仿宋_GB2312"/>
          <w:bCs/>
          <w:color w:val="auto"/>
          <w:kern w:val="0"/>
          <w:sz w:val="32"/>
          <w:szCs w:val="32"/>
        </w:rPr>
        <w:t>中央资金</w:t>
      </w:r>
      <w:r>
        <w:rPr>
          <w:rFonts w:hint="eastAsia" w:ascii="仿宋_GB2312" w:hAnsi="仿宋_GB2312" w:cs="仿宋_GB2312"/>
          <w:bCs/>
          <w:color w:val="auto"/>
          <w:kern w:val="0"/>
          <w:sz w:val="32"/>
          <w:szCs w:val="32"/>
          <w:lang w:val="en-US" w:eastAsia="zh-CN"/>
        </w:rPr>
        <w:t>安排的</w:t>
      </w:r>
      <w:r>
        <w:rPr>
          <w:rFonts w:hint="default" w:ascii="仿宋_GB2312" w:hAnsi="仿宋_GB2312" w:cs="仿宋_GB2312"/>
          <w:bCs/>
          <w:color w:val="auto"/>
          <w:kern w:val="0"/>
          <w:sz w:val="32"/>
          <w:szCs w:val="32"/>
        </w:rPr>
        <w:t>项目尚在实施中。</w:t>
      </w:r>
    </w:p>
    <w:p>
      <w:pPr>
        <w:keepNext w:val="0"/>
        <w:keepLines w:val="0"/>
        <w:pageBreakBefore w:val="0"/>
        <w:widowControl w:val="0"/>
        <w:kinsoku/>
        <w:wordWrap/>
        <w:overflowPunct/>
        <w:topLinePunct w:val="0"/>
        <w:autoSpaceDE/>
        <w:autoSpaceDN/>
        <w:bidi w:val="0"/>
        <w:adjustRightInd/>
        <w:spacing w:line="580" w:lineRule="exact"/>
        <w:ind w:firstLine="645"/>
        <w:jc w:val="both"/>
        <w:textAlignment w:val="auto"/>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二</w:t>
      </w:r>
      <w:r>
        <w:rPr>
          <w:rFonts w:hint="eastAsia" w:ascii="楷体_GB2312" w:hAnsi="楷体_GB2312" w:eastAsia="楷体_GB2312" w:cs="楷体_GB2312"/>
          <w:b w:val="0"/>
          <w:bCs w:val="0"/>
          <w:color w:val="auto"/>
          <w:sz w:val="32"/>
          <w:szCs w:val="32"/>
          <w:lang w:eastAsia="zh-CN"/>
        </w:rPr>
        <w:t>）资金管理情况分析。</w:t>
      </w:r>
    </w:p>
    <w:p>
      <w:pPr>
        <w:keepNext w:val="0"/>
        <w:keepLines w:val="0"/>
        <w:pageBreakBefore w:val="0"/>
        <w:widowControl w:val="0"/>
        <w:kinsoku/>
        <w:wordWrap/>
        <w:overflowPunct/>
        <w:topLinePunct w:val="0"/>
        <w:autoSpaceDE/>
        <w:autoSpaceDN/>
        <w:bidi w:val="0"/>
        <w:adjustRightInd/>
        <w:spacing w:line="580" w:lineRule="exact"/>
        <w:ind w:firstLine="645"/>
        <w:jc w:val="both"/>
        <w:textAlignment w:val="auto"/>
        <w:rPr>
          <w:rFonts w:hint="eastAsia" w:ascii="仿宋_GB2312" w:hAnsi="仿宋_GB2312" w:eastAsia="仿宋_GB2312" w:cs="仿宋_GB2312"/>
          <w:b/>
          <w:bCs/>
          <w:color w:val="auto"/>
          <w:kern w:val="0"/>
          <w:sz w:val="32"/>
          <w:szCs w:val="32"/>
          <w:lang w:eastAsia="zh-CN"/>
        </w:rPr>
      </w:pPr>
      <w:r>
        <w:rPr>
          <w:rFonts w:hint="eastAsia" w:ascii="仿宋_GB2312" w:hAnsi="仿宋_GB2312" w:eastAsia="仿宋_GB2312" w:cs="仿宋_GB2312"/>
          <w:b/>
          <w:bCs/>
          <w:color w:val="auto"/>
          <w:kern w:val="0"/>
          <w:sz w:val="32"/>
          <w:szCs w:val="32"/>
          <w:lang w:val="en-US" w:eastAsia="zh-CN"/>
        </w:rPr>
        <w:t>1.</w:t>
      </w:r>
      <w:r>
        <w:rPr>
          <w:rFonts w:hint="eastAsia" w:ascii="仿宋_GB2312" w:hAnsi="仿宋_GB2312" w:eastAsia="仿宋_GB2312" w:cs="仿宋_GB2312"/>
          <w:b/>
          <w:bCs/>
          <w:color w:val="auto"/>
          <w:kern w:val="0"/>
          <w:sz w:val="32"/>
          <w:szCs w:val="32"/>
        </w:rPr>
        <w:t>资金</w:t>
      </w:r>
      <w:r>
        <w:rPr>
          <w:rFonts w:hint="eastAsia" w:ascii="仿宋_GB2312" w:hAnsi="仿宋_GB2312" w:eastAsia="仿宋_GB2312" w:cs="仿宋_GB2312"/>
          <w:b/>
          <w:bCs/>
          <w:color w:val="auto"/>
          <w:kern w:val="0"/>
          <w:sz w:val="32"/>
          <w:szCs w:val="32"/>
          <w:lang w:eastAsia="zh-CN"/>
        </w:rPr>
        <w:t>分配下达</w:t>
      </w:r>
      <w:r>
        <w:rPr>
          <w:rFonts w:hint="eastAsia" w:ascii="仿宋_GB2312" w:hAnsi="仿宋_GB2312" w:eastAsia="仿宋_GB2312" w:cs="仿宋_GB2312"/>
          <w:b/>
          <w:bCs/>
          <w:color w:val="auto"/>
          <w:kern w:val="0"/>
          <w:sz w:val="32"/>
          <w:szCs w:val="32"/>
        </w:rPr>
        <w:t>情况</w:t>
      </w:r>
      <w:r>
        <w:rPr>
          <w:rFonts w:hint="eastAsia" w:ascii="仿宋_GB2312" w:hAnsi="仿宋_GB2312" w:cs="仿宋_GB2312"/>
          <w:b/>
          <w:bCs/>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outlineLvl w:val="9"/>
        <w:rPr>
          <w:rFonts w:hint="default"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收到</w:t>
      </w:r>
      <w:r>
        <w:rPr>
          <w:rFonts w:hint="eastAsia" w:ascii="仿宋_GB2312" w:hAnsi="仿宋_GB2312" w:eastAsia="仿宋_GB2312" w:cs="仿宋_GB2312"/>
          <w:bCs/>
          <w:color w:val="auto"/>
          <w:kern w:val="0"/>
          <w:sz w:val="32"/>
          <w:szCs w:val="32"/>
          <w:lang w:eastAsia="zh-CN"/>
        </w:rPr>
        <w:t>中央资金</w:t>
      </w:r>
      <w:r>
        <w:rPr>
          <w:rFonts w:hint="eastAsia" w:ascii="仿宋_GB2312" w:hAnsi="仿宋_GB2312" w:eastAsia="仿宋_GB2312" w:cs="仿宋_GB2312"/>
          <w:bCs/>
          <w:color w:val="auto"/>
          <w:kern w:val="0"/>
          <w:sz w:val="32"/>
          <w:szCs w:val="32"/>
          <w:lang w:val="en-US" w:eastAsia="zh-CN"/>
        </w:rPr>
        <w:t>下达文件后</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我省严格按照</w:t>
      </w:r>
      <w:r>
        <w:rPr>
          <w:rFonts w:hint="eastAsia" w:ascii="仿宋_GB2312" w:hAnsi="仿宋_GB2312" w:eastAsia="仿宋_GB2312" w:cs="仿宋_GB2312"/>
          <w:bCs/>
          <w:color w:val="auto"/>
          <w:kern w:val="0"/>
          <w:sz w:val="32"/>
          <w:szCs w:val="32"/>
          <w:lang w:eastAsia="zh-CN"/>
        </w:rPr>
        <w:t>《预算法》</w:t>
      </w:r>
      <w:r>
        <w:rPr>
          <w:rFonts w:hint="eastAsia" w:ascii="仿宋_GB2312" w:hAnsi="仿宋_GB2312" w:eastAsia="仿宋_GB2312" w:cs="仿宋_GB2312"/>
          <w:bCs/>
          <w:color w:val="auto"/>
          <w:kern w:val="0"/>
          <w:sz w:val="32"/>
          <w:szCs w:val="32"/>
          <w:lang w:val="en-US" w:eastAsia="zh-CN"/>
        </w:rPr>
        <w:t>及中央和省有关规定，通过</w:t>
      </w:r>
      <w:r>
        <w:rPr>
          <w:rFonts w:hint="eastAsia" w:ascii="仿宋_GB2312" w:hAnsi="仿宋_GB2312" w:eastAsia="仿宋_GB2312" w:cs="仿宋_GB2312"/>
          <w:bCs/>
          <w:color w:val="auto"/>
          <w:kern w:val="0"/>
          <w:sz w:val="32"/>
          <w:szCs w:val="32"/>
        </w:rPr>
        <w:t>浙财资环〔202</w:t>
      </w:r>
      <w:r>
        <w:rPr>
          <w:rFonts w:hint="eastAsia" w:ascii="仿宋_GB2312" w:hAnsi="仿宋_GB2312" w:eastAsia="仿宋_GB2312" w:cs="仿宋_GB2312"/>
          <w:bCs/>
          <w:color w:val="auto"/>
          <w:kern w:val="0"/>
          <w:sz w:val="32"/>
          <w:szCs w:val="32"/>
          <w:lang w:val="en-US" w:eastAsia="zh-CN"/>
        </w:rPr>
        <w:t>2</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val="en-US" w:eastAsia="zh-CN"/>
        </w:rPr>
        <w:t>78</w:t>
      </w:r>
      <w:r>
        <w:rPr>
          <w:rFonts w:hint="eastAsia" w:ascii="仿宋_GB2312" w:hAnsi="仿宋_GB2312" w:eastAsia="仿宋_GB2312" w:cs="仿宋_GB2312"/>
          <w:bCs/>
          <w:color w:val="auto"/>
          <w:kern w:val="0"/>
          <w:sz w:val="32"/>
          <w:szCs w:val="32"/>
        </w:rPr>
        <w:t>号</w:t>
      </w:r>
      <w:ins w:id="0" w:author="Administrator" w:date="2024-04-01T21:08:17Z">
        <w:del w:id="1" w:author="巫" w:date="2024-04-03T08:36:27Z">
          <w:r>
            <w:rPr>
              <w:rFonts w:hint="eastAsia" w:ascii="仿宋_GB2312" w:hAnsi="仿宋_GB2312" w:cs="仿宋_GB2312"/>
              <w:bCs/>
              <w:color w:val="auto"/>
              <w:kern w:val="0"/>
              <w:sz w:val="32"/>
              <w:szCs w:val="32"/>
              <w:lang w:eastAsia="zh-CN"/>
            </w:rPr>
            <w:delText>文件</w:delText>
          </w:r>
        </w:del>
      </w:ins>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浙财资环〔202</w:t>
      </w:r>
      <w:r>
        <w:rPr>
          <w:rFonts w:hint="eastAsia" w:ascii="仿宋_GB2312" w:hAnsi="仿宋_GB2312" w:eastAsia="仿宋_GB2312" w:cs="仿宋_GB2312"/>
          <w:bCs/>
          <w:color w:val="auto"/>
          <w:kern w:val="0"/>
          <w:sz w:val="32"/>
          <w:szCs w:val="32"/>
          <w:lang w:val="en-US" w:eastAsia="zh-CN"/>
        </w:rPr>
        <w:t>3</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val="en-US" w:eastAsia="zh-CN"/>
        </w:rPr>
        <w:t>30</w:t>
      </w:r>
      <w:r>
        <w:rPr>
          <w:rFonts w:hint="eastAsia" w:ascii="仿宋_GB2312" w:hAnsi="仿宋_GB2312" w:eastAsia="仿宋_GB2312" w:cs="仿宋_GB2312"/>
          <w:bCs/>
          <w:color w:val="auto"/>
          <w:kern w:val="0"/>
          <w:sz w:val="32"/>
          <w:szCs w:val="32"/>
        </w:rPr>
        <w:t>号</w:t>
      </w:r>
      <w:r>
        <w:rPr>
          <w:rFonts w:hint="eastAsia" w:ascii="仿宋_GB2312" w:hAnsi="仿宋_GB2312" w:cs="仿宋_GB2312"/>
          <w:bCs/>
          <w:color w:val="auto"/>
          <w:kern w:val="0"/>
          <w:sz w:val="32"/>
          <w:szCs w:val="32"/>
          <w:lang w:val="en-US" w:eastAsia="zh-CN"/>
        </w:rPr>
        <w:t>和</w:t>
      </w:r>
      <w:r>
        <w:rPr>
          <w:rFonts w:hint="eastAsia" w:ascii="仿宋_GB2312" w:hAnsi="仿宋_GB2312" w:eastAsia="仿宋_GB2312" w:cs="仿宋_GB2312"/>
          <w:bCs/>
          <w:color w:val="auto"/>
          <w:kern w:val="0"/>
          <w:sz w:val="32"/>
          <w:szCs w:val="32"/>
        </w:rPr>
        <w:t>浙财资环〔202</w:t>
      </w:r>
      <w:r>
        <w:rPr>
          <w:rFonts w:hint="eastAsia" w:ascii="仿宋_GB2312" w:hAnsi="仿宋_GB2312" w:eastAsia="仿宋_GB2312" w:cs="仿宋_GB2312"/>
          <w:bCs/>
          <w:color w:val="auto"/>
          <w:kern w:val="0"/>
          <w:sz w:val="32"/>
          <w:szCs w:val="32"/>
          <w:lang w:val="en-US" w:eastAsia="zh-CN"/>
        </w:rPr>
        <w:t>3</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val="en-US" w:eastAsia="zh-CN"/>
        </w:rPr>
        <w:t>78</w:t>
      </w:r>
      <w:r>
        <w:rPr>
          <w:rFonts w:hint="eastAsia" w:ascii="仿宋_GB2312" w:hAnsi="仿宋_GB2312" w:eastAsia="仿宋_GB2312" w:cs="仿宋_GB2312"/>
          <w:bCs/>
          <w:color w:val="auto"/>
          <w:kern w:val="0"/>
          <w:sz w:val="32"/>
          <w:szCs w:val="32"/>
        </w:rPr>
        <w:t>号</w:t>
      </w:r>
      <w:ins w:id="2" w:author="巫" w:date="2024-04-03T08:36:27Z">
        <w:r>
          <w:rPr>
            <w:rFonts w:hint="eastAsia" w:ascii="仿宋_GB2312" w:hAnsi="仿宋_GB2312" w:cs="仿宋_GB2312"/>
            <w:bCs/>
            <w:color w:val="auto"/>
            <w:kern w:val="0"/>
            <w:sz w:val="32"/>
            <w:szCs w:val="32"/>
            <w:lang w:eastAsia="zh-CN"/>
          </w:rPr>
          <w:t>文件</w:t>
        </w:r>
      </w:ins>
      <w:r>
        <w:rPr>
          <w:rFonts w:hint="eastAsia" w:ascii="仿宋_GB2312" w:hAnsi="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及时将</w:t>
      </w:r>
      <w:r>
        <w:rPr>
          <w:rFonts w:hint="eastAsia" w:ascii="仿宋_GB2312" w:hAnsi="仿宋_GB2312" w:cs="仿宋_GB2312"/>
          <w:bCs/>
          <w:color w:val="auto"/>
          <w:kern w:val="0"/>
          <w:sz w:val="32"/>
          <w:szCs w:val="32"/>
          <w:lang w:val="en-US" w:eastAsia="zh-CN"/>
        </w:rPr>
        <w:t>中央</w:t>
      </w:r>
      <w:r>
        <w:rPr>
          <w:rFonts w:hint="eastAsia" w:ascii="仿宋_GB2312" w:hAnsi="仿宋_GB2312" w:eastAsia="仿宋_GB2312" w:cs="仿宋_GB2312"/>
          <w:bCs/>
          <w:color w:val="auto"/>
          <w:kern w:val="0"/>
          <w:sz w:val="32"/>
          <w:szCs w:val="32"/>
          <w:lang w:val="en-US" w:eastAsia="zh-CN"/>
        </w:rPr>
        <w:t>资金</w:t>
      </w:r>
      <w:r>
        <w:rPr>
          <w:rFonts w:hint="eastAsia" w:ascii="仿宋_GB2312" w:hAnsi="仿宋_GB2312" w:eastAsia="仿宋_GB2312" w:cs="仿宋_GB2312"/>
          <w:bCs/>
          <w:color w:val="auto"/>
          <w:kern w:val="0"/>
          <w:sz w:val="32"/>
          <w:szCs w:val="32"/>
          <w:lang w:eastAsia="zh-CN"/>
        </w:rPr>
        <w:t>下达到</w:t>
      </w:r>
      <w:r>
        <w:rPr>
          <w:rFonts w:hint="eastAsia" w:ascii="仿宋_GB2312" w:hAnsi="仿宋_GB2312" w:eastAsia="仿宋_GB2312" w:cs="仿宋_GB2312"/>
          <w:bCs/>
          <w:color w:val="auto"/>
          <w:kern w:val="0"/>
          <w:sz w:val="32"/>
          <w:szCs w:val="32"/>
          <w:lang w:val="en-US" w:eastAsia="zh-CN"/>
        </w:rPr>
        <w:t>各市县</w:t>
      </w:r>
      <w:r>
        <w:rPr>
          <w:rFonts w:hint="eastAsia" w:ascii="仿宋_GB2312" w:hAnsi="仿宋_GB2312" w:cs="仿宋_GB2312"/>
          <w:bCs/>
          <w:color w:val="auto"/>
          <w:kern w:val="0"/>
          <w:sz w:val="32"/>
          <w:szCs w:val="32"/>
          <w:lang w:val="en-US" w:eastAsia="zh-CN"/>
        </w:rPr>
        <w:t>和</w:t>
      </w:r>
      <w:r>
        <w:rPr>
          <w:rFonts w:hint="eastAsia" w:ascii="仿宋_GB2312" w:hAnsi="仿宋_GB2312" w:cs="仿宋_GB2312"/>
          <w:color w:val="auto"/>
          <w:kern w:val="0"/>
          <w:sz w:val="32"/>
          <w:szCs w:val="32"/>
          <w:lang w:val="en-US" w:eastAsia="zh-CN"/>
        </w:rPr>
        <w:t>钱江源国家公园管理局</w:t>
      </w:r>
      <w:r>
        <w:rPr>
          <w:rFonts w:hint="eastAsia" w:ascii="仿宋_GB2312" w:hAnsi="仿宋_GB2312" w:cs="仿宋_GB2312"/>
          <w:bCs/>
          <w:color w:val="auto"/>
          <w:kern w:val="0"/>
          <w:sz w:val="32"/>
          <w:szCs w:val="32"/>
          <w:lang w:val="en-US" w:eastAsia="zh-CN"/>
        </w:rPr>
        <w:t>。分配下达资金</w:t>
      </w:r>
      <w:ins w:id="3" w:author="Administrator" w:date="2024-04-01T21:08:25Z">
        <w:r>
          <w:rPr>
            <w:rFonts w:hint="eastAsia" w:ascii="仿宋_GB2312" w:hAnsi="仿宋_GB2312" w:cs="仿宋_GB2312"/>
            <w:bCs/>
            <w:color w:val="auto"/>
            <w:kern w:val="0"/>
            <w:sz w:val="32"/>
            <w:szCs w:val="32"/>
            <w:lang w:val="en-US" w:eastAsia="zh-CN"/>
          </w:rPr>
          <w:t>数</w:t>
        </w:r>
      </w:ins>
      <w:r>
        <w:rPr>
          <w:rFonts w:hint="eastAsia" w:ascii="仿宋_GB2312" w:hAnsi="仿宋_GB2312" w:cs="仿宋_GB2312"/>
          <w:bCs/>
          <w:color w:val="auto"/>
          <w:kern w:val="0"/>
          <w:sz w:val="32"/>
          <w:szCs w:val="32"/>
          <w:lang w:val="en-US" w:eastAsia="zh-CN"/>
        </w:rPr>
        <w:t>与中央下达我省一致。</w:t>
      </w:r>
    </w:p>
    <w:p>
      <w:pPr>
        <w:keepNext w:val="0"/>
        <w:keepLines w:val="0"/>
        <w:pageBreakBefore w:val="0"/>
        <w:widowControl w:val="0"/>
        <w:kinsoku/>
        <w:wordWrap/>
        <w:overflowPunct/>
        <w:topLinePunct w:val="0"/>
        <w:autoSpaceDE/>
        <w:autoSpaceDN/>
        <w:bidi w:val="0"/>
        <w:adjustRightInd/>
        <w:spacing w:line="580" w:lineRule="exact"/>
        <w:ind w:firstLine="645"/>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2.资金使用执行情况</w:t>
      </w:r>
      <w:r>
        <w:rPr>
          <w:rFonts w:hint="eastAsia" w:ascii="仿宋_GB2312" w:hAnsi="仿宋_GB2312" w:cs="仿宋_GB2312"/>
          <w:b/>
          <w:bCs/>
          <w:color w:val="auto"/>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pacing w:line="580" w:lineRule="exact"/>
        <w:ind w:firstLine="640" w:firstLineChars="200"/>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通过对各地上报的绩效自评材料进行汇总分析，各地</w:t>
      </w:r>
      <w:r>
        <w:rPr>
          <w:rFonts w:hint="eastAsia" w:ascii="仿宋_GB2312" w:hAnsi="仿宋_GB2312" w:cs="仿宋_GB2312"/>
          <w:bCs/>
          <w:color w:val="auto"/>
          <w:kern w:val="0"/>
          <w:sz w:val="32"/>
          <w:szCs w:val="32"/>
          <w:lang w:val="en-US" w:eastAsia="zh-CN"/>
        </w:rPr>
        <w:t>财政部门均及时将中央资金拨付</w:t>
      </w:r>
      <w:del w:id="4" w:author="Administrator" w:date="2024-04-01T21:08:36Z">
        <w:r>
          <w:rPr>
            <w:rFonts w:hint="eastAsia" w:ascii="仿宋_GB2312" w:hAnsi="仿宋_GB2312" w:cs="仿宋_GB2312"/>
            <w:bCs/>
            <w:color w:val="auto"/>
            <w:kern w:val="0"/>
            <w:sz w:val="32"/>
            <w:szCs w:val="32"/>
            <w:lang w:val="en-US" w:eastAsia="zh-CN"/>
          </w:rPr>
          <w:delText>（安排预算指标）</w:delText>
        </w:r>
      </w:del>
      <w:r>
        <w:rPr>
          <w:rFonts w:hint="eastAsia" w:ascii="仿宋_GB2312" w:hAnsi="仿宋_GB2312" w:cs="仿宋_GB2312"/>
          <w:bCs/>
          <w:color w:val="auto"/>
          <w:kern w:val="0"/>
          <w:sz w:val="32"/>
          <w:szCs w:val="32"/>
          <w:lang w:val="en-US" w:eastAsia="zh-CN"/>
        </w:rPr>
        <w:t>至资金使用单位。全省</w:t>
      </w:r>
      <w:r>
        <w:rPr>
          <w:rFonts w:hint="eastAsia" w:ascii="仿宋_GB2312" w:hAnsi="仿宋_GB2312" w:eastAsia="仿宋_GB2312" w:cs="仿宋_GB2312"/>
          <w:bCs/>
          <w:color w:val="auto"/>
          <w:kern w:val="0"/>
          <w:sz w:val="32"/>
          <w:szCs w:val="32"/>
          <w:lang w:val="en-US" w:eastAsia="zh-CN"/>
        </w:rPr>
        <w:t>资金使用情况总体较好</w:t>
      </w:r>
      <w:r>
        <w:rPr>
          <w:rFonts w:hint="eastAsia" w:ascii="仿宋_GB2312" w:hAnsi="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lang w:val="en-US" w:eastAsia="zh-CN"/>
        </w:rPr>
        <w:t>各市县</w:t>
      </w:r>
      <w:r>
        <w:rPr>
          <w:rFonts w:hint="eastAsia" w:ascii="仿宋_GB2312" w:hAnsi="仿宋_GB2312" w:cs="仿宋_GB2312"/>
          <w:bCs/>
          <w:color w:val="auto"/>
          <w:kern w:val="0"/>
          <w:sz w:val="32"/>
          <w:szCs w:val="32"/>
          <w:lang w:val="en-US" w:eastAsia="zh-CN"/>
        </w:rPr>
        <w:t>和</w:t>
      </w:r>
      <w:r>
        <w:rPr>
          <w:rFonts w:hint="eastAsia" w:ascii="仿宋_GB2312" w:hAnsi="仿宋_GB2312" w:cs="仿宋_GB2312"/>
          <w:color w:val="auto"/>
          <w:kern w:val="0"/>
          <w:sz w:val="32"/>
          <w:szCs w:val="32"/>
          <w:lang w:val="en-US" w:eastAsia="zh-CN"/>
        </w:rPr>
        <w:t>钱江源国家公园管理局均</w:t>
      </w:r>
      <w:r>
        <w:rPr>
          <w:rFonts w:hint="eastAsia" w:ascii="仿宋_GB2312" w:hAnsi="仿宋_GB2312" w:eastAsia="仿宋_GB2312" w:cs="仿宋_GB2312"/>
          <w:bCs/>
          <w:color w:val="auto"/>
          <w:kern w:val="0"/>
          <w:sz w:val="32"/>
          <w:szCs w:val="32"/>
          <w:lang w:val="en-US" w:eastAsia="zh-CN"/>
        </w:rPr>
        <w:t>严格按照中央资金管理</w:t>
      </w:r>
      <w:r>
        <w:rPr>
          <w:rFonts w:hint="eastAsia" w:ascii="仿宋_GB2312" w:hAnsi="仿宋_GB2312" w:cs="仿宋_GB2312"/>
          <w:bCs/>
          <w:color w:val="auto"/>
          <w:kern w:val="0"/>
          <w:sz w:val="32"/>
          <w:szCs w:val="32"/>
          <w:lang w:val="en-US" w:eastAsia="zh-CN"/>
        </w:rPr>
        <w:t>有关要求</w:t>
      </w:r>
      <w:r>
        <w:rPr>
          <w:rFonts w:hint="eastAsia" w:ascii="仿宋_GB2312" w:hAnsi="仿宋_GB2312" w:eastAsia="仿宋_GB2312" w:cs="仿宋_GB2312"/>
          <w:bCs/>
          <w:color w:val="auto"/>
          <w:kern w:val="0"/>
          <w:sz w:val="32"/>
          <w:szCs w:val="32"/>
          <w:lang w:val="en-US" w:eastAsia="zh-CN"/>
        </w:rPr>
        <w:t>组织项目（任务）实施，资金支付按照国库集中支付制度有关规定执行，属于政府采购范围的，严格按照政府采购有关规定执行</w:t>
      </w:r>
      <w:r>
        <w:rPr>
          <w:rFonts w:hint="eastAsia" w:ascii="仿宋_GB2312" w:hAnsi="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lang w:val="en-US" w:eastAsia="zh-CN"/>
        </w:rPr>
        <w:t>未存在截留、挤占、挪用、擅自调整和偏离预算等问题。</w:t>
      </w:r>
    </w:p>
    <w:p>
      <w:pPr>
        <w:keepNext w:val="0"/>
        <w:keepLines w:val="0"/>
        <w:pageBreakBefore w:val="0"/>
        <w:widowControl w:val="0"/>
        <w:kinsoku/>
        <w:wordWrap/>
        <w:overflowPunct/>
        <w:topLinePunct w:val="0"/>
        <w:autoSpaceDE/>
        <w:autoSpaceDN/>
        <w:bidi w:val="0"/>
        <w:adjustRightInd/>
        <w:spacing w:line="580" w:lineRule="exact"/>
        <w:ind w:firstLine="645"/>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3.预算绩效管理和支出责任履职情况</w:t>
      </w:r>
      <w:r>
        <w:rPr>
          <w:rFonts w:hint="eastAsia" w:ascii="仿宋_GB2312" w:hAnsi="仿宋_GB2312" w:cs="仿宋_GB2312"/>
          <w:b/>
          <w:bCs/>
          <w:color w:val="auto"/>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pacing w:line="580" w:lineRule="exact"/>
        <w:ind w:firstLine="640" w:firstLineChars="200"/>
        <w:textAlignment w:val="auto"/>
        <w:outlineLvl w:val="9"/>
        <w:rPr>
          <w:rFonts w:hint="default" w:ascii="仿宋_GB2312" w:hAnsi="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各市县和钱江源国家公园管理局及时将资金纳入本级预算或对下级转移支付</w:t>
      </w:r>
      <w:r>
        <w:rPr>
          <w:rFonts w:hint="default" w:ascii="仿宋_GB2312" w:hAnsi="仿宋_GB2312" w:cs="仿宋_GB2312"/>
          <w:bCs/>
          <w:color w:val="auto"/>
          <w:kern w:val="0"/>
          <w:sz w:val="32"/>
          <w:szCs w:val="32"/>
          <w:lang w:eastAsia="zh-CN"/>
        </w:rPr>
        <w:t>预算</w:t>
      </w:r>
      <w:r>
        <w:rPr>
          <w:rFonts w:hint="eastAsia" w:ascii="仿宋_GB2312" w:hAnsi="仿宋_GB2312" w:eastAsia="仿宋_GB2312" w:cs="仿宋_GB2312"/>
          <w:bCs/>
          <w:color w:val="auto"/>
          <w:kern w:val="0"/>
          <w:sz w:val="32"/>
          <w:szCs w:val="32"/>
          <w:lang w:val="en-US" w:eastAsia="zh-CN"/>
        </w:rPr>
        <w:t>管理，定期开展绩效监控和</w:t>
      </w:r>
      <w:r>
        <w:rPr>
          <w:rFonts w:hint="default" w:ascii="仿宋_GB2312" w:hAnsi="仿宋_GB2312" w:cs="仿宋_GB2312"/>
          <w:bCs/>
          <w:color w:val="auto"/>
          <w:kern w:val="0"/>
          <w:sz w:val="32"/>
          <w:szCs w:val="32"/>
          <w:lang w:eastAsia="zh-CN"/>
        </w:rPr>
        <w:t>评价</w:t>
      </w:r>
      <w:r>
        <w:rPr>
          <w:rFonts w:hint="eastAsia" w:ascii="仿宋_GB2312" w:hAnsi="仿宋_GB2312" w:eastAsia="仿宋_GB2312" w:cs="仿宋_GB2312"/>
          <w:bCs/>
          <w:color w:val="auto"/>
          <w:kern w:val="0"/>
          <w:sz w:val="32"/>
          <w:szCs w:val="32"/>
          <w:lang w:val="en-US" w:eastAsia="zh-CN"/>
        </w:rPr>
        <w:t>；严格按照财政事权和支出责任划分有关规定，</w:t>
      </w:r>
      <w:r>
        <w:rPr>
          <w:rFonts w:hint="default" w:ascii="仿宋_GB2312" w:hAnsi="仿宋_GB2312" w:cs="仿宋_GB2312"/>
          <w:bCs/>
          <w:color w:val="auto"/>
          <w:kern w:val="0"/>
          <w:sz w:val="32"/>
          <w:szCs w:val="32"/>
          <w:lang w:eastAsia="zh-CN"/>
        </w:rPr>
        <w:t>落实本级政府支出责任</w:t>
      </w:r>
      <w:r>
        <w:rPr>
          <w:rFonts w:hint="eastAsia" w:ascii="仿宋_GB2312" w:hAnsi="仿宋_GB2312" w:eastAsia="仿宋_GB2312" w:cs="仿宋_GB2312"/>
          <w:bCs/>
          <w:color w:val="auto"/>
          <w:kern w:val="0"/>
          <w:sz w:val="32"/>
          <w:szCs w:val="32"/>
          <w:lang w:val="en-US" w:eastAsia="zh-CN"/>
        </w:rPr>
        <w:t>。为进一步强化预算绩效管理，提高资金使用效益，省林业局联合省财政厅每年组织对中央资金开展绩效自评并进行实地绩效复评，评价结果在一定范围内公开。</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三</w:t>
      </w:r>
      <w:r>
        <w:rPr>
          <w:rFonts w:hint="eastAsia" w:ascii="楷体_GB2312" w:hAnsi="楷体_GB2312" w:eastAsia="楷体_GB2312" w:cs="楷体_GB2312"/>
          <w:b w:val="0"/>
          <w:bCs w:val="0"/>
          <w:color w:val="auto"/>
          <w:sz w:val="32"/>
          <w:szCs w:val="32"/>
          <w:lang w:eastAsia="zh-CN"/>
        </w:rPr>
        <w:t>）总体绩效目标完成情况分析。</w:t>
      </w:r>
    </w:p>
    <w:p>
      <w:pPr>
        <w:keepNext w:val="0"/>
        <w:keepLines w:val="0"/>
        <w:pageBreakBefore w:val="0"/>
        <w:widowControl w:val="0"/>
        <w:numPr>
          <w:ilvl w:val="0"/>
          <w:numId w:val="0"/>
        </w:numPr>
        <w:kinsoku/>
        <w:wordWrap/>
        <w:overflowPunct/>
        <w:topLinePunct w:val="0"/>
        <w:autoSpaceDE/>
        <w:autoSpaceDN/>
        <w:bidi w:val="0"/>
        <w:adjustRightInd/>
        <w:spacing w:line="580" w:lineRule="exact"/>
        <w:ind w:firstLine="640" w:firstLineChars="200"/>
        <w:textAlignment w:val="auto"/>
        <w:outlineLvl w:val="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Cs/>
          <w:color w:val="auto"/>
          <w:kern w:val="0"/>
          <w:sz w:val="32"/>
          <w:szCs w:val="32"/>
          <w:lang w:val="en-US" w:eastAsia="zh-CN"/>
        </w:rPr>
        <w:t>我省在下达中央资金时，同步细化下达绩效目标。通过不定期</w:t>
      </w:r>
      <w:r>
        <w:rPr>
          <w:rFonts w:hint="default" w:ascii="仿宋_GB2312" w:hAnsi="仿宋_GB2312" w:cs="仿宋_GB2312"/>
          <w:bCs/>
          <w:color w:val="auto"/>
          <w:kern w:val="0"/>
          <w:sz w:val="32"/>
          <w:szCs w:val="32"/>
          <w:lang w:eastAsia="zh-CN"/>
        </w:rPr>
        <w:t>对项目进度和</w:t>
      </w:r>
      <w:r>
        <w:rPr>
          <w:rFonts w:hint="eastAsia" w:ascii="仿宋_GB2312" w:hAnsi="仿宋_GB2312" w:eastAsia="仿宋_GB2312" w:cs="仿宋_GB2312"/>
          <w:bCs/>
          <w:color w:val="auto"/>
          <w:kern w:val="0"/>
          <w:sz w:val="32"/>
          <w:szCs w:val="32"/>
          <w:lang w:val="en-US" w:eastAsia="zh-CN"/>
        </w:rPr>
        <w:t>资金执行</w:t>
      </w:r>
      <w:r>
        <w:rPr>
          <w:rFonts w:hint="default" w:ascii="仿宋_GB2312" w:hAnsi="仿宋_GB2312" w:cs="仿宋_GB2312"/>
          <w:bCs/>
          <w:color w:val="auto"/>
          <w:kern w:val="0"/>
          <w:sz w:val="32"/>
          <w:szCs w:val="32"/>
          <w:lang w:eastAsia="zh-CN"/>
        </w:rPr>
        <w:t>进行</w:t>
      </w:r>
      <w:r>
        <w:rPr>
          <w:rFonts w:hint="eastAsia" w:ascii="仿宋_GB2312" w:hAnsi="仿宋_GB2312" w:eastAsia="仿宋_GB2312" w:cs="仿宋_GB2312"/>
          <w:bCs/>
          <w:color w:val="auto"/>
          <w:kern w:val="0"/>
          <w:sz w:val="32"/>
          <w:szCs w:val="32"/>
          <w:lang w:val="en-US" w:eastAsia="zh-CN"/>
        </w:rPr>
        <w:t>实地督促指导，</w:t>
      </w:r>
      <w:r>
        <w:rPr>
          <w:rFonts w:hint="default" w:ascii="仿宋_GB2312" w:hAnsi="仿宋_GB2312" w:cs="仿宋_GB2312"/>
          <w:bCs/>
          <w:color w:val="auto"/>
          <w:kern w:val="0"/>
          <w:sz w:val="32"/>
          <w:szCs w:val="32"/>
          <w:lang w:eastAsia="zh-CN"/>
        </w:rPr>
        <w:t>推动</w:t>
      </w:r>
      <w:r>
        <w:rPr>
          <w:rFonts w:hint="eastAsia" w:ascii="仿宋_GB2312" w:hAnsi="仿宋_GB2312" w:eastAsia="仿宋_GB2312" w:cs="仿宋_GB2312"/>
          <w:bCs/>
          <w:color w:val="auto"/>
          <w:kern w:val="0"/>
          <w:sz w:val="32"/>
          <w:szCs w:val="32"/>
          <w:lang w:val="en-US" w:eastAsia="zh-CN"/>
        </w:rPr>
        <w:t>提高市县</w:t>
      </w:r>
      <w:r>
        <w:rPr>
          <w:rFonts w:hint="default" w:ascii="仿宋_GB2312" w:hAnsi="仿宋_GB2312" w:cs="仿宋_GB2312"/>
          <w:bCs/>
          <w:color w:val="auto"/>
          <w:kern w:val="0"/>
          <w:sz w:val="32"/>
          <w:szCs w:val="32"/>
          <w:lang w:eastAsia="zh-CN"/>
        </w:rPr>
        <w:t>项目</w:t>
      </w:r>
      <w:r>
        <w:rPr>
          <w:rFonts w:hint="eastAsia" w:ascii="仿宋_GB2312" w:hAnsi="仿宋_GB2312" w:eastAsia="仿宋_GB2312" w:cs="仿宋_GB2312"/>
          <w:bCs/>
          <w:color w:val="auto"/>
          <w:kern w:val="0"/>
          <w:sz w:val="32"/>
          <w:szCs w:val="32"/>
          <w:lang w:val="en-US" w:eastAsia="zh-CN"/>
        </w:rPr>
        <w:t>管理水平。</w:t>
      </w:r>
      <w:r>
        <w:rPr>
          <w:rFonts w:hint="eastAsia" w:ascii="仿宋_GB2312" w:hAnsi="仿宋_GB2312" w:cs="仿宋_GB2312"/>
          <w:bCs/>
          <w:color w:val="auto"/>
          <w:kern w:val="0"/>
          <w:sz w:val="32"/>
          <w:szCs w:val="32"/>
          <w:lang w:val="en-US" w:eastAsia="zh-CN"/>
        </w:rPr>
        <w:t>一是</w:t>
      </w:r>
      <w:r>
        <w:rPr>
          <w:rFonts w:hint="eastAsia" w:ascii="仿宋_GB2312" w:hAnsi="仿宋_GB2312" w:eastAsia="仿宋_GB2312" w:cs="仿宋_GB2312"/>
          <w:bCs/>
          <w:color w:val="auto"/>
          <w:kern w:val="0"/>
          <w:sz w:val="32"/>
          <w:szCs w:val="32"/>
          <w:lang w:val="en-US" w:eastAsia="zh-CN"/>
        </w:rPr>
        <w:t>通过支持国家级自然保护区开展能力建设并加强湿地保护修复，加大对珍稀濒危野生动植物保护并开展古树名木抢救复壮，国家级自然保护区保护和管理能力明显提升，生态系统和生物多样性明显得到有效保护，森林、湿地系统生态效益发挥显著</w:t>
      </w:r>
      <w:r>
        <w:rPr>
          <w:rFonts w:hint="eastAsia" w:ascii="仿宋_GB2312" w:hAnsi="仿宋_GB2312" w:cs="仿宋_GB2312"/>
          <w:bCs/>
          <w:color w:val="auto"/>
          <w:kern w:val="0"/>
          <w:sz w:val="32"/>
          <w:szCs w:val="32"/>
          <w:lang w:val="en-US" w:eastAsia="zh-CN"/>
        </w:rPr>
        <w:t>，林区职工和周边群众满意度进一步提高</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cs="仿宋_GB2312"/>
          <w:bCs/>
          <w:color w:val="auto"/>
          <w:kern w:val="0"/>
          <w:sz w:val="32"/>
          <w:szCs w:val="32"/>
          <w:lang w:val="en-US" w:eastAsia="zh-CN"/>
        </w:rPr>
        <w:t>二是</w:t>
      </w:r>
      <w:r>
        <w:rPr>
          <w:rFonts w:hint="eastAsia" w:ascii="仿宋_GB2312" w:hAnsi="仿宋_GB2312" w:eastAsia="仿宋_GB2312" w:cs="仿宋_GB2312"/>
          <w:bCs/>
          <w:color w:val="auto"/>
          <w:kern w:val="0"/>
          <w:sz w:val="32"/>
          <w:szCs w:val="32"/>
          <w:lang w:val="en-US" w:eastAsia="zh-CN"/>
        </w:rPr>
        <w:t>通过全面保护天然林，对国有天然商品林进行停伐补助，全省天然林资源从恢复性增长向质量提高转变，区域内生态环境明显改善，水土流失明显减少，生物多样性明显增加，蓄积量持续增长；通过稳步推进钱江源</w:t>
      </w:r>
      <w:ins w:id="5" w:author="Administrator" w:date="2024-04-01T21:09:20Z">
        <w:r>
          <w:rPr>
            <w:rFonts w:hint="eastAsia" w:ascii="仿宋_GB2312" w:hAnsi="仿宋_GB2312" w:cs="仿宋_GB2312"/>
            <w:bCs/>
            <w:color w:val="auto"/>
            <w:kern w:val="0"/>
            <w:sz w:val="32"/>
            <w:szCs w:val="32"/>
            <w:lang w:val="en-US" w:eastAsia="zh-CN"/>
          </w:rPr>
          <w:t>——</w:t>
        </w:r>
      </w:ins>
      <w:del w:id="6" w:author="Administrator" w:date="2024-04-01T21:09:10Z">
        <w:r>
          <w:rPr>
            <w:rFonts w:hint="eastAsia" w:ascii="仿宋_GB2312" w:hAnsi="仿宋_GB2312" w:eastAsia="仿宋_GB2312" w:cs="仿宋_GB2312"/>
            <w:bCs/>
            <w:color w:val="auto"/>
            <w:kern w:val="0"/>
            <w:sz w:val="32"/>
            <w:szCs w:val="32"/>
            <w:lang w:val="en-US" w:eastAsia="zh-CN"/>
          </w:rPr>
          <w:delText>-</w:delText>
        </w:r>
      </w:del>
      <w:r>
        <w:rPr>
          <w:rFonts w:hint="eastAsia" w:ascii="仿宋_GB2312" w:hAnsi="仿宋_GB2312" w:eastAsia="仿宋_GB2312" w:cs="仿宋_GB2312"/>
          <w:bCs/>
          <w:color w:val="auto"/>
          <w:kern w:val="0"/>
          <w:sz w:val="32"/>
          <w:szCs w:val="32"/>
          <w:lang w:val="en-US" w:eastAsia="zh-CN"/>
        </w:rPr>
        <w:t>百山祖国家公园创建，并开展生态保护与修复、宣传引导，进一步提高了园区群众知晓率和满意度，国家公园创建初具成效</w:t>
      </w:r>
      <w:r>
        <w:rPr>
          <w:rFonts w:hint="eastAsia" w:ascii="仿宋_GB2312" w:hAnsi="仿宋_GB2312" w:cs="仿宋_GB2312"/>
          <w:bCs/>
          <w:color w:val="auto"/>
          <w:kern w:val="0"/>
          <w:sz w:val="32"/>
          <w:szCs w:val="32"/>
          <w:lang w:val="en-US" w:eastAsia="zh-CN"/>
        </w:rPr>
        <w:t>。</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default" w:ascii="仿宋_GB2312" w:hAnsi="仿宋_GB2312" w:eastAsia="仿宋_GB2312" w:cs="仿宋_GB2312"/>
          <w:bCs/>
          <w:color w:val="auto"/>
          <w:kern w:val="0"/>
          <w:sz w:val="32"/>
          <w:szCs w:val="32"/>
          <w:lang w:val="en-US" w:eastAsia="zh-CN"/>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四</w:t>
      </w:r>
      <w:r>
        <w:rPr>
          <w:rFonts w:hint="eastAsia" w:ascii="楷体_GB2312" w:hAnsi="楷体_GB2312" w:eastAsia="楷体_GB2312" w:cs="楷体_GB2312"/>
          <w:b w:val="0"/>
          <w:bCs w:val="0"/>
          <w:color w:val="auto"/>
          <w:sz w:val="32"/>
          <w:szCs w:val="32"/>
          <w:lang w:eastAsia="zh-CN"/>
        </w:rPr>
        <w:t>）绩效指标完成情况分析。</w:t>
      </w:r>
    </w:p>
    <w:p>
      <w:pPr>
        <w:keepNext w:val="0"/>
        <w:keepLines w:val="0"/>
        <w:pageBreakBefore w:val="0"/>
        <w:widowControl w:val="0"/>
        <w:numPr>
          <w:ilvl w:val="0"/>
          <w:numId w:val="0"/>
        </w:numPr>
        <w:kinsoku/>
        <w:wordWrap/>
        <w:overflowPunct/>
        <w:topLinePunct w:val="0"/>
        <w:autoSpaceDE/>
        <w:autoSpaceDN/>
        <w:bidi w:val="0"/>
        <w:adjustRightInd/>
        <w:spacing w:line="580" w:lineRule="exact"/>
        <w:ind w:firstLine="642" w:firstLineChars="200"/>
        <w:textAlignment w:val="auto"/>
        <w:outlineLvl w:val="0"/>
        <w:rPr>
          <w:rFonts w:hint="default" w:ascii="仿宋_GB2312" w:hAnsi="仿宋_GB2312" w:cs="仿宋_GB2312"/>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1.数量指标。</w:t>
      </w:r>
      <w:r>
        <w:rPr>
          <w:rFonts w:hint="eastAsia" w:ascii="仿宋_GB2312" w:hAnsi="仿宋_GB2312" w:eastAsia="仿宋_GB2312" w:cs="仿宋_GB2312"/>
          <w:bCs/>
          <w:color w:val="auto"/>
          <w:kern w:val="0"/>
          <w:sz w:val="32"/>
          <w:szCs w:val="32"/>
          <w:lang w:val="en-US" w:eastAsia="zh-CN"/>
        </w:rPr>
        <w:t>截至绩效评价日，</w:t>
      </w:r>
      <w:r>
        <w:rPr>
          <w:rFonts w:hint="eastAsia" w:ascii="仿宋_GB2312" w:hAnsi="仿宋_GB2312" w:cs="仿宋_GB2312"/>
          <w:bCs/>
          <w:color w:val="auto"/>
          <w:kern w:val="0"/>
          <w:sz w:val="32"/>
          <w:szCs w:val="32"/>
          <w:lang w:val="en-US" w:eastAsia="zh-CN"/>
        </w:rPr>
        <w:t>我省已</w:t>
      </w:r>
      <w:r>
        <w:rPr>
          <w:rFonts w:hint="default" w:ascii="仿宋_GB2312" w:hAnsi="仿宋_GB2312" w:cs="仿宋_GB2312"/>
          <w:bCs/>
          <w:color w:val="auto"/>
          <w:kern w:val="0"/>
          <w:sz w:val="32"/>
          <w:szCs w:val="32"/>
          <w:lang w:eastAsia="zh-CN"/>
        </w:rPr>
        <w:t>对</w:t>
      </w:r>
      <w:r>
        <w:rPr>
          <w:rFonts w:hint="eastAsia" w:ascii="仿宋_GB2312" w:hAnsi="仿宋_GB2312" w:eastAsia="仿宋_GB2312" w:cs="仿宋_GB2312"/>
          <w:bCs/>
          <w:color w:val="auto"/>
          <w:kern w:val="0"/>
          <w:sz w:val="32"/>
          <w:szCs w:val="32"/>
          <w:lang w:val="en-US" w:eastAsia="zh-CN"/>
        </w:rPr>
        <w:t>原天保工程区外国有天然商品林面积</w:t>
      </w:r>
      <w:r>
        <w:rPr>
          <w:rFonts w:hint="eastAsia" w:ascii="仿宋_GB2312" w:hAnsi="仿宋_GB2312" w:cs="仿宋_GB2312"/>
          <w:bCs/>
          <w:color w:val="auto"/>
          <w:kern w:val="0"/>
          <w:sz w:val="32"/>
          <w:szCs w:val="32"/>
          <w:lang w:val="en-US" w:eastAsia="zh-CN"/>
        </w:rPr>
        <w:t>10.99</w:t>
      </w:r>
      <w:r>
        <w:rPr>
          <w:rFonts w:hint="eastAsia" w:ascii="仿宋_GB2312" w:hAnsi="仿宋_GB2312" w:eastAsia="仿宋_GB2312" w:cs="仿宋_GB2312"/>
          <w:bCs/>
          <w:color w:val="auto"/>
          <w:kern w:val="0"/>
          <w:sz w:val="32"/>
          <w:szCs w:val="32"/>
          <w:lang w:val="en-US" w:eastAsia="zh-CN"/>
        </w:rPr>
        <w:t>万亩</w:t>
      </w:r>
      <w:r>
        <w:rPr>
          <w:rFonts w:hint="default" w:ascii="仿宋_GB2312" w:hAnsi="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国有</w:t>
      </w:r>
      <w:r>
        <w:rPr>
          <w:rFonts w:hint="eastAsia" w:ascii="仿宋_GB2312" w:hAnsi="仿宋_GB2312" w:cs="仿宋_GB2312"/>
          <w:bCs/>
          <w:color w:val="auto"/>
          <w:kern w:val="0"/>
          <w:sz w:val="32"/>
          <w:szCs w:val="32"/>
          <w:lang w:val="en-US" w:eastAsia="zh-CN"/>
        </w:rPr>
        <w:t>国家级</w:t>
      </w:r>
      <w:r>
        <w:rPr>
          <w:rFonts w:hint="eastAsia" w:ascii="仿宋_GB2312" w:hAnsi="仿宋_GB2312" w:eastAsia="仿宋_GB2312" w:cs="仿宋_GB2312"/>
          <w:bCs/>
          <w:color w:val="auto"/>
          <w:kern w:val="0"/>
          <w:sz w:val="32"/>
          <w:szCs w:val="32"/>
          <w:lang w:val="en-US" w:eastAsia="zh-CN"/>
        </w:rPr>
        <w:t>公益林面积138.</w:t>
      </w:r>
      <w:r>
        <w:rPr>
          <w:rFonts w:hint="eastAsia" w:ascii="仿宋_GB2312" w:hAnsi="仿宋_GB2312" w:cs="仿宋_GB2312"/>
          <w:bCs/>
          <w:color w:val="auto"/>
          <w:kern w:val="0"/>
          <w:sz w:val="32"/>
          <w:szCs w:val="32"/>
          <w:lang w:val="en-US" w:eastAsia="zh-CN"/>
        </w:rPr>
        <w:t>12</w:t>
      </w:r>
      <w:r>
        <w:rPr>
          <w:rFonts w:hint="eastAsia" w:ascii="仿宋_GB2312" w:hAnsi="仿宋_GB2312" w:eastAsia="仿宋_GB2312" w:cs="仿宋_GB2312"/>
          <w:bCs/>
          <w:color w:val="auto"/>
          <w:kern w:val="0"/>
          <w:sz w:val="32"/>
          <w:szCs w:val="32"/>
          <w:lang w:val="en-US" w:eastAsia="zh-CN"/>
        </w:rPr>
        <w:t>万亩</w:t>
      </w:r>
      <w:r>
        <w:rPr>
          <w:rFonts w:hint="default" w:ascii="仿宋_GB2312" w:hAnsi="仿宋_GB2312" w:cs="仿宋_GB2312"/>
          <w:bCs/>
          <w:color w:val="auto"/>
          <w:kern w:val="0"/>
          <w:sz w:val="32"/>
          <w:szCs w:val="32"/>
          <w:lang w:eastAsia="zh-CN"/>
        </w:rPr>
        <w:t>落实补偿</w:t>
      </w:r>
      <w:r>
        <w:rPr>
          <w:rFonts w:hint="eastAsia" w:ascii="仿宋_GB2312" w:hAnsi="仿宋_GB2312" w:eastAsia="仿宋_GB2312" w:cs="仿宋_GB2312"/>
          <w:bCs/>
          <w:color w:val="auto"/>
          <w:kern w:val="0"/>
          <w:sz w:val="32"/>
          <w:szCs w:val="32"/>
          <w:lang w:val="en-US" w:eastAsia="zh-CN"/>
        </w:rPr>
        <w:t>，</w:t>
      </w:r>
      <w:r>
        <w:rPr>
          <w:rFonts w:hint="default" w:ascii="仿宋_GB2312" w:hAnsi="仿宋_GB2312" w:cs="仿宋_GB2312"/>
          <w:bCs/>
          <w:color w:val="auto"/>
          <w:kern w:val="0"/>
          <w:sz w:val="32"/>
          <w:szCs w:val="32"/>
          <w:lang w:eastAsia="zh-CN"/>
        </w:rPr>
        <w:t>已完成</w:t>
      </w:r>
      <w:r>
        <w:rPr>
          <w:rFonts w:hint="eastAsia" w:ascii="仿宋_GB2312" w:hAnsi="仿宋_GB2312" w:eastAsia="仿宋_GB2312" w:cs="仿宋_GB2312"/>
          <w:bCs/>
          <w:color w:val="auto"/>
          <w:kern w:val="0"/>
          <w:sz w:val="32"/>
          <w:szCs w:val="32"/>
          <w:lang w:val="en-US" w:eastAsia="zh-CN"/>
        </w:rPr>
        <w:t>国家公园受损生态系统修复面积</w:t>
      </w:r>
      <w:r>
        <w:rPr>
          <w:rFonts w:hint="eastAsia" w:ascii="仿宋_GB2312" w:hAnsi="仿宋_GB2312" w:cs="仿宋_GB2312"/>
          <w:bCs/>
          <w:color w:val="auto"/>
          <w:kern w:val="0"/>
          <w:sz w:val="32"/>
          <w:szCs w:val="32"/>
          <w:lang w:val="en-US" w:eastAsia="zh-CN"/>
        </w:rPr>
        <w:t>0.01万亩，国家公园森林草原有害生物防治6万亩，</w:t>
      </w:r>
      <w:r>
        <w:rPr>
          <w:rFonts w:hint="eastAsia" w:ascii="仿宋_GB2312" w:hAnsi="仿宋_GB2312" w:eastAsia="仿宋_GB2312" w:cs="仿宋_GB2312"/>
          <w:bCs/>
          <w:color w:val="auto"/>
          <w:kern w:val="0"/>
          <w:sz w:val="32"/>
          <w:szCs w:val="32"/>
          <w:lang w:val="en-US" w:eastAsia="zh-CN"/>
        </w:rPr>
        <w:t>野生动物救护任务16个</w:t>
      </w:r>
      <w:r>
        <w:rPr>
          <w:rFonts w:hint="eastAsia" w:ascii="仿宋_GB2312" w:hAnsi="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lang w:val="en-US" w:eastAsia="zh-CN"/>
        </w:rPr>
        <w:t>专项拯救物种11个</w:t>
      </w:r>
      <w:r>
        <w:rPr>
          <w:rFonts w:hint="eastAsia" w:ascii="仿宋_GB2312" w:hAnsi="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lang w:val="en-US" w:eastAsia="zh-CN"/>
        </w:rPr>
        <w:t>疫源疫病监测站点1个</w:t>
      </w:r>
      <w:r>
        <w:rPr>
          <w:rFonts w:hint="eastAsia" w:ascii="仿宋_GB2312" w:hAnsi="仿宋_GB2312" w:cs="仿宋_GB2312"/>
          <w:bCs/>
          <w:color w:val="auto"/>
          <w:kern w:val="0"/>
          <w:sz w:val="32"/>
          <w:szCs w:val="32"/>
          <w:lang w:val="en-US" w:eastAsia="zh-CN"/>
        </w:rPr>
        <w:t>，</w:t>
      </w:r>
      <w:r>
        <w:rPr>
          <w:rFonts w:hint="eastAsia" w:ascii="仿宋_GB2312" w:hAnsi="仿宋_GB2312" w:eastAsia="仿宋_GB2312" w:cs="仿宋_GB2312"/>
          <w:bCs/>
          <w:color w:val="auto"/>
          <w:kern w:val="0"/>
          <w:sz w:val="32"/>
          <w:szCs w:val="32"/>
          <w:lang w:val="en-US" w:eastAsia="zh-CN"/>
        </w:rPr>
        <w:t>古树和名木抢救复壮数量118株</w:t>
      </w:r>
      <w:r>
        <w:rPr>
          <w:rFonts w:hint="eastAsia" w:ascii="仿宋_GB2312" w:hAnsi="仿宋_GB2312" w:cs="仿宋_GB2312"/>
          <w:bCs/>
          <w:color w:val="auto"/>
          <w:kern w:val="0"/>
          <w:sz w:val="32"/>
          <w:szCs w:val="32"/>
          <w:lang w:val="en-US" w:eastAsia="zh-CN"/>
        </w:rPr>
        <w:t>；开展实施</w:t>
      </w:r>
      <w:r>
        <w:rPr>
          <w:rFonts w:hint="eastAsia" w:ascii="仿宋_GB2312" w:hAnsi="仿宋_GB2312" w:eastAsia="仿宋_GB2312" w:cs="仿宋_GB2312"/>
          <w:bCs/>
          <w:color w:val="auto"/>
          <w:kern w:val="0"/>
          <w:sz w:val="32"/>
          <w:szCs w:val="32"/>
          <w:lang w:val="en-US" w:eastAsia="zh-CN"/>
        </w:rPr>
        <w:t>国家级自然保护区能力提升</w:t>
      </w:r>
      <w:r>
        <w:rPr>
          <w:rFonts w:hint="eastAsia" w:ascii="仿宋_GB2312" w:hAnsi="仿宋_GB2312" w:cs="仿宋_GB2312"/>
          <w:bCs/>
          <w:color w:val="auto"/>
          <w:kern w:val="0"/>
          <w:sz w:val="32"/>
          <w:szCs w:val="32"/>
          <w:lang w:val="en-US" w:eastAsia="zh-CN"/>
        </w:rPr>
        <w:t>项目</w:t>
      </w:r>
      <w:r>
        <w:rPr>
          <w:rFonts w:hint="eastAsia" w:ascii="仿宋_GB2312" w:hAnsi="仿宋_GB2312" w:eastAsia="仿宋_GB2312" w:cs="仿宋_GB2312"/>
          <w:bCs/>
          <w:color w:val="auto"/>
          <w:kern w:val="0"/>
          <w:sz w:val="32"/>
          <w:szCs w:val="32"/>
          <w:lang w:val="en-US" w:eastAsia="zh-CN"/>
        </w:rPr>
        <w:t>7个，湿地保护与恢复项目3个</w:t>
      </w:r>
      <w:r>
        <w:rPr>
          <w:rFonts w:hint="eastAsia" w:ascii="仿宋_GB2312" w:hAnsi="仿宋_GB2312" w:cs="仿宋_GB2312"/>
          <w:bCs/>
          <w:color w:val="auto"/>
          <w:kern w:val="0"/>
          <w:sz w:val="32"/>
          <w:szCs w:val="32"/>
          <w:lang w:val="en-US" w:eastAsia="zh-CN"/>
        </w:rPr>
        <w:t>；</w:t>
      </w:r>
      <w:r>
        <w:rPr>
          <w:rFonts w:hint="eastAsia" w:ascii="仿宋_GB2312" w:hAnsi="仿宋_GB2312" w:cs="仿宋_GB2312"/>
          <w:bCs/>
          <w:color w:val="auto"/>
          <w:kern w:val="0"/>
          <w:sz w:val="32"/>
          <w:szCs w:val="32"/>
          <w:highlight w:val="none"/>
          <w:lang w:val="en-US" w:eastAsia="zh-CN"/>
        </w:rPr>
        <w:t>国家公园综合监测覆盖范围81.85%</w:t>
      </w:r>
      <w:r>
        <w:rPr>
          <w:rFonts w:hint="eastAsia" w:ascii="仿宋_GB2312" w:hAnsi="仿宋_GB2312" w:cs="仿宋_GB2312"/>
          <w:bCs/>
          <w:color w:val="auto"/>
          <w:kern w:val="0"/>
          <w:sz w:val="32"/>
          <w:szCs w:val="32"/>
          <w:lang w:val="en-US" w:eastAsia="zh-CN"/>
        </w:rPr>
        <w:t>。除国有国家级公益林面积、</w:t>
      </w:r>
      <w:r>
        <w:rPr>
          <w:rFonts w:hint="eastAsia" w:ascii="仿宋_GB2312" w:hAnsi="仿宋_GB2312" w:eastAsia="仿宋_GB2312" w:cs="仿宋_GB2312"/>
          <w:bCs/>
          <w:color w:val="auto"/>
          <w:kern w:val="0"/>
          <w:sz w:val="32"/>
          <w:szCs w:val="32"/>
          <w:lang w:val="en-US" w:eastAsia="zh-CN"/>
        </w:rPr>
        <w:t>国家公园受损生态系统修复面积</w:t>
      </w:r>
      <w:r>
        <w:rPr>
          <w:rFonts w:hint="eastAsia" w:ascii="仿宋_GB2312" w:hAnsi="仿宋_GB2312" w:cs="仿宋_GB2312"/>
          <w:bCs/>
          <w:color w:val="auto"/>
          <w:kern w:val="0"/>
          <w:sz w:val="32"/>
          <w:szCs w:val="32"/>
          <w:lang w:val="en-US" w:eastAsia="zh-CN"/>
        </w:rPr>
        <w:t>和野生动物救护任务等三项指标未达到中央下达绩效目标外，其余数量指标均已完成。</w:t>
      </w:r>
    </w:p>
    <w:p>
      <w:pPr>
        <w:keepNext w:val="0"/>
        <w:keepLines w:val="0"/>
        <w:pageBreakBefore w:val="0"/>
        <w:widowControl w:val="0"/>
        <w:kinsoku/>
        <w:wordWrap/>
        <w:overflowPunct/>
        <w:topLinePunct w:val="0"/>
        <w:autoSpaceDE/>
        <w:autoSpaceDN/>
        <w:bidi w:val="0"/>
        <w:adjustRightInd/>
        <w:snapToGrid w:val="0"/>
        <w:spacing w:line="580" w:lineRule="exact"/>
        <w:ind w:firstLine="640"/>
        <w:jc w:val="both"/>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
          <w:bCs/>
          <w:color w:val="auto"/>
          <w:kern w:val="0"/>
          <w:sz w:val="32"/>
          <w:szCs w:val="32"/>
          <w:lang w:val="en-US" w:eastAsia="zh-CN"/>
        </w:rPr>
        <w:t>2.质量指标。</w:t>
      </w:r>
      <w:r>
        <w:rPr>
          <w:rFonts w:hint="eastAsia" w:ascii="仿宋_GB2312" w:hAnsi="仿宋_GB2312" w:eastAsia="仿宋_GB2312" w:cs="仿宋_GB2312"/>
          <w:bCs/>
          <w:color w:val="auto"/>
          <w:kern w:val="0"/>
          <w:sz w:val="32"/>
          <w:szCs w:val="32"/>
          <w:lang w:val="en-US" w:eastAsia="zh-CN"/>
        </w:rPr>
        <w:t>经汇总分析，截至绩效评价日，</w:t>
      </w:r>
      <w:r>
        <w:rPr>
          <w:rFonts w:hint="eastAsia" w:ascii="仿宋_GB2312" w:hAnsi="仿宋_GB2312" w:cs="仿宋_GB2312"/>
          <w:bCs/>
          <w:color w:val="auto"/>
          <w:kern w:val="0"/>
          <w:sz w:val="32"/>
          <w:szCs w:val="32"/>
          <w:lang w:val="en-US" w:eastAsia="zh-CN"/>
        </w:rPr>
        <w:t>我</w:t>
      </w:r>
      <w:r>
        <w:rPr>
          <w:rFonts w:hint="eastAsia" w:ascii="仿宋_GB2312" w:hAnsi="仿宋_GB2312" w:eastAsia="仿宋_GB2312" w:cs="仿宋_GB2312"/>
          <w:bCs/>
          <w:color w:val="auto"/>
          <w:kern w:val="0"/>
          <w:sz w:val="32"/>
          <w:szCs w:val="32"/>
          <w:lang w:val="en-US" w:eastAsia="zh-CN"/>
        </w:rPr>
        <w:t>省一级古树和名木抢救复壮合格率98.2</w:t>
      </w:r>
      <w:r>
        <w:rPr>
          <w:rFonts w:hint="eastAsia" w:ascii="仿宋_GB2312" w:hAnsi="仿宋_GB2312" w:cs="仿宋_GB2312"/>
          <w:bCs/>
          <w:color w:val="auto"/>
          <w:kern w:val="0"/>
          <w:sz w:val="32"/>
          <w:szCs w:val="32"/>
          <w:lang w:val="en-US" w:eastAsia="zh-CN"/>
        </w:rPr>
        <w:t>9</w:t>
      </w:r>
      <w:r>
        <w:rPr>
          <w:rFonts w:hint="eastAsia" w:ascii="仿宋_GB2312" w:hAnsi="仿宋_GB2312" w:eastAsia="仿宋_GB2312" w:cs="仿宋_GB2312"/>
          <w:bCs/>
          <w:color w:val="auto"/>
          <w:kern w:val="0"/>
          <w:sz w:val="32"/>
          <w:szCs w:val="32"/>
          <w:lang w:val="en-US" w:eastAsia="zh-CN"/>
        </w:rPr>
        <w:t>%，天然林资源森林蓄积量</w:t>
      </w:r>
      <w:r>
        <w:rPr>
          <w:rFonts w:hint="eastAsia" w:ascii="仿宋_GB2312" w:hAnsi="仿宋_GB2312" w:cs="仿宋_GB2312"/>
          <w:bCs/>
          <w:color w:val="auto"/>
          <w:kern w:val="0"/>
          <w:sz w:val="32"/>
          <w:szCs w:val="32"/>
          <w:lang w:val="en-US" w:eastAsia="zh-CN"/>
        </w:rPr>
        <w:t>持续</w:t>
      </w:r>
      <w:r>
        <w:rPr>
          <w:rFonts w:hint="eastAsia" w:ascii="仿宋_GB2312" w:hAnsi="仿宋_GB2312" w:eastAsia="仿宋_GB2312" w:cs="仿宋_GB2312"/>
          <w:bCs/>
          <w:color w:val="auto"/>
          <w:kern w:val="0"/>
          <w:sz w:val="32"/>
          <w:szCs w:val="32"/>
          <w:lang w:val="en-US" w:eastAsia="zh-CN"/>
        </w:rPr>
        <w:t>增长，原</w:t>
      </w:r>
      <w:r>
        <w:rPr>
          <w:rFonts w:hint="eastAsia" w:ascii="仿宋_GB2312" w:hAnsi="仿宋_GB2312" w:cs="仿宋_GB2312"/>
          <w:bCs/>
          <w:color w:val="auto"/>
          <w:kern w:val="0"/>
          <w:sz w:val="32"/>
          <w:szCs w:val="32"/>
          <w:lang w:val="en-US" w:eastAsia="zh-CN"/>
        </w:rPr>
        <w:t>住</w:t>
      </w:r>
      <w:r>
        <w:rPr>
          <w:rFonts w:hint="eastAsia" w:ascii="仿宋_GB2312" w:hAnsi="仿宋_GB2312" w:eastAsia="仿宋_GB2312" w:cs="仿宋_GB2312"/>
          <w:bCs/>
          <w:color w:val="auto"/>
          <w:kern w:val="0"/>
          <w:sz w:val="32"/>
          <w:szCs w:val="32"/>
          <w:lang w:val="en-US" w:eastAsia="zh-CN"/>
        </w:rPr>
        <w:t>居民参与国家公园管护率83.54%，国家公园伞护物种种群数量变化情况</w:t>
      </w:r>
      <w:r>
        <w:rPr>
          <w:rFonts w:hint="eastAsia" w:ascii="仿宋_GB2312" w:hAnsi="仿宋_GB2312" w:cs="仿宋_GB2312"/>
          <w:bCs/>
          <w:color w:val="auto"/>
          <w:kern w:val="0"/>
          <w:sz w:val="32"/>
          <w:szCs w:val="32"/>
          <w:lang w:val="en-US" w:eastAsia="zh-CN"/>
        </w:rPr>
        <w:t>稳定；各项指标均</w:t>
      </w:r>
      <w:r>
        <w:rPr>
          <w:rFonts w:hint="eastAsia" w:ascii="仿宋_GB2312" w:hAnsi="仿宋_GB2312" w:eastAsia="仿宋_GB2312" w:cs="仿宋_GB2312"/>
          <w:bCs/>
          <w:color w:val="auto"/>
          <w:kern w:val="0"/>
          <w:sz w:val="32"/>
          <w:szCs w:val="32"/>
          <w:lang w:val="en-US" w:eastAsia="zh-CN"/>
        </w:rPr>
        <w:t>达到中央下达的质量指标。</w:t>
      </w:r>
    </w:p>
    <w:p>
      <w:pPr>
        <w:keepNext w:val="0"/>
        <w:keepLines w:val="0"/>
        <w:pageBreakBefore w:val="0"/>
        <w:widowControl w:val="0"/>
        <w:kinsoku/>
        <w:wordWrap/>
        <w:overflowPunct/>
        <w:topLinePunct w:val="0"/>
        <w:autoSpaceDE/>
        <w:autoSpaceDN/>
        <w:bidi w:val="0"/>
        <w:adjustRightInd/>
        <w:snapToGrid w:val="0"/>
        <w:spacing w:line="580" w:lineRule="exact"/>
        <w:ind w:firstLine="640"/>
        <w:jc w:val="both"/>
        <w:textAlignment w:val="auto"/>
        <w:rPr>
          <w:rFonts w:hint="eastAsia" w:ascii="仿宋_GB2312" w:hAnsi="仿宋_GB2312" w:cs="仿宋_GB2312"/>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3.时效指标。</w:t>
      </w:r>
      <w:r>
        <w:rPr>
          <w:rFonts w:hint="eastAsia" w:ascii="仿宋_GB2312" w:hAnsi="仿宋_GB2312" w:eastAsia="仿宋_GB2312" w:cs="仿宋_GB2312"/>
          <w:bCs/>
          <w:color w:val="auto"/>
          <w:kern w:val="0"/>
          <w:sz w:val="32"/>
          <w:szCs w:val="32"/>
          <w:lang w:val="en-US" w:eastAsia="zh-CN"/>
        </w:rPr>
        <w:t>截至绩效评价日，</w:t>
      </w:r>
      <w:r>
        <w:rPr>
          <w:rFonts w:hint="eastAsia" w:ascii="仿宋_GB2312" w:hAnsi="仿宋_GB2312" w:cs="仿宋_GB2312"/>
          <w:bCs/>
          <w:color w:val="auto"/>
          <w:kern w:val="0"/>
          <w:sz w:val="32"/>
          <w:szCs w:val="32"/>
          <w:lang w:val="en-US" w:eastAsia="zh-CN"/>
        </w:rPr>
        <w:t>开展实施的7个</w:t>
      </w:r>
      <w:r>
        <w:rPr>
          <w:rFonts w:hint="eastAsia" w:ascii="仿宋_GB2312" w:hAnsi="仿宋_GB2312" w:eastAsia="仿宋_GB2312" w:cs="仿宋_GB2312"/>
          <w:bCs/>
          <w:color w:val="auto"/>
          <w:kern w:val="0"/>
          <w:sz w:val="32"/>
          <w:szCs w:val="32"/>
          <w:lang w:val="en-US" w:eastAsia="zh-CN"/>
        </w:rPr>
        <w:t>国家级自然保护区能力提升</w:t>
      </w:r>
      <w:r>
        <w:rPr>
          <w:rFonts w:hint="eastAsia" w:ascii="仿宋_GB2312" w:hAnsi="仿宋_GB2312" w:cs="仿宋_GB2312"/>
          <w:bCs/>
          <w:color w:val="auto"/>
          <w:kern w:val="0"/>
          <w:sz w:val="32"/>
          <w:szCs w:val="32"/>
          <w:lang w:val="en-US" w:eastAsia="zh-CN"/>
        </w:rPr>
        <w:t>项目，</w:t>
      </w:r>
      <w:r>
        <w:rPr>
          <w:rFonts w:hint="eastAsia" w:ascii="仿宋_GB2312" w:hAnsi="仿宋_GB2312" w:eastAsia="仿宋_GB2312" w:cs="仿宋_GB2312"/>
          <w:bCs/>
          <w:color w:val="auto"/>
          <w:kern w:val="0"/>
          <w:sz w:val="32"/>
          <w:szCs w:val="32"/>
          <w:lang w:val="en-US" w:eastAsia="zh-CN"/>
        </w:rPr>
        <w:t>当期任务完成率</w:t>
      </w:r>
      <w:r>
        <w:rPr>
          <w:rFonts w:hint="eastAsia" w:ascii="仿宋_GB2312" w:hAnsi="仿宋_GB2312" w:cs="仿宋_GB2312"/>
          <w:bCs/>
          <w:color w:val="auto"/>
          <w:kern w:val="0"/>
          <w:sz w:val="32"/>
          <w:szCs w:val="32"/>
          <w:lang w:val="en-US" w:eastAsia="zh-CN"/>
        </w:rPr>
        <w:t>91.48</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cs="仿宋_GB2312"/>
          <w:bCs/>
          <w:color w:val="auto"/>
          <w:kern w:val="0"/>
          <w:sz w:val="32"/>
          <w:szCs w:val="32"/>
          <w:lang w:val="en-US" w:eastAsia="zh-CN"/>
        </w:rPr>
        <w:t>；3个</w:t>
      </w:r>
      <w:r>
        <w:rPr>
          <w:rFonts w:hint="eastAsia" w:ascii="仿宋_GB2312" w:hAnsi="仿宋_GB2312" w:eastAsia="仿宋_GB2312" w:cs="仿宋_GB2312"/>
          <w:bCs/>
          <w:color w:val="auto"/>
          <w:kern w:val="0"/>
          <w:sz w:val="32"/>
          <w:szCs w:val="32"/>
          <w:lang w:val="en-US" w:eastAsia="zh-CN"/>
        </w:rPr>
        <w:t>湿地保护和恢复</w:t>
      </w:r>
      <w:r>
        <w:rPr>
          <w:rFonts w:hint="eastAsia" w:ascii="仿宋_GB2312" w:hAnsi="仿宋_GB2312" w:cs="仿宋_GB2312"/>
          <w:bCs/>
          <w:color w:val="auto"/>
          <w:kern w:val="0"/>
          <w:sz w:val="32"/>
          <w:szCs w:val="32"/>
          <w:lang w:val="en-US" w:eastAsia="zh-CN"/>
        </w:rPr>
        <w:t>项目，</w:t>
      </w:r>
      <w:r>
        <w:rPr>
          <w:rFonts w:hint="eastAsia" w:ascii="仿宋_GB2312" w:hAnsi="仿宋_GB2312" w:eastAsia="仿宋_GB2312" w:cs="仿宋_GB2312"/>
          <w:bCs/>
          <w:color w:val="auto"/>
          <w:kern w:val="0"/>
          <w:sz w:val="32"/>
          <w:szCs w:val="32"/>
          <w:lang w:val="en-US" w:eastAsia="zh-CN"/>
        </w:rPr>
        <w:t>当期任务完成率</w:t>
      </w:r>
      <w:r>
        <w:rPr>
          <w:rFonts w:hint="eastAsia" w:ascii="仿宋_GB2312" w:hAnsi="仿宋_GB2312" w:cs="仿宋_GB2312"/>
          <w:bCs/>
          <w:color w:val="auto"/>
          <w:kern w:val="0"/>
          <w:sz w:val="32"/>
          <w:szCs w:val="32"/>
          <w:lang w:val="en-US" w:eastAsia="zh-CN"/>
        </w:rPr>
        <w:t>83.69</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cs="仿宋_GB2312"/>
          <w:bCs/>
          <w:color w:val="auto"/>
          <w:kern w:val="0"/>
          <w:sz w:val="32"/>
          <w:szCs w:val="32"/>
          <w:lang w:val="en-US" w:eastAsia="zh-CN"/>
        </w:rPr>
        <w:t>；国家林管护补助兑现率100%；国家公园项目任务完成率19.99%；国家公园创建任务完成率95%。</w:t>
      </w:r>
      <w:r>
        <w:rPr>
          <w:rFonts w:hint="eastAsia" w:ascii="仿宋_GB2312" w:hAnsi="仿宋_GB2312" w:eastAsia="仿宋_GB2312" w:cs="仿宋_GB2312"/>
          <w:bCs/>
          <w:color w:val="auto"/>
          <w:kern w:val="0"/>
          <w:sz w:val="32"/>
          <w:szCs w:val="32"/>
          <w:lang w:val="en-US" w:eastAsia="zh-CN"/>
        </w:rPr>
        <w:t>湿地保护和恢复当期任务完成率</w:t>
      </w:r>
      <w:r>
        <w:rPr>
          <w:rFonts w:hint="eastAsia" w:ascii="仿宋_GB2312" w:hAnsi="仿宋_GB2312" w:cs="仿宋_GB2312"/>
          <w:bCs/>
          <w:color w:val="auto"/>
          <w:kern w:val="0"/>
          <w:sz w:val="32"/>
          <w:szCs w:val="32"/>
          <w:lang w:val="en-US" w:eastAsia="zh-CN"/>
        </w:rPr>
        <w:t>、国家公园项目任务完成率未达到中央绩效目标。</w:t>
      </w:r>
    </w:p>
    <w:p>
      <w:pPr>
        <w:keepNext w:val="0"/>
        <w:keepLines w:val="0"/>
        <w:pageBreakBefore w:val="0"/>
        <w:widowControl w:val="0"/>
        <w:kinsoku/>
        <w:wordWrap/>
        <w:overflowPunct/>
        <w:topLinePunct w:val="0"/>
        <w:autoSpaceDE/>
        <w:autoSpaceDN/>
        <w:bidi w:val="0"/>
        <w:adjustRightInd/>
        <w:snapToGrid w:val="0"/>
        <w:spacing w:line="580" w:lineRule="exact"/>
        <w:ind w:firstLine="640"/>
        <w:jc w:val="both"/>
        <w:textAlignment w:val="auto"/>
        <w:rPr>
          <w:rFonts w:hint="default" w:ascii="仿宋_GB2312" w:hAnsi="仿宋_GB2312" w:cs="仿宋_GB2312"/>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4.成本指标。</w:t>
      </w:r>
      <w:r>
        <w:rPr>
          <w:rFonts w:hint="eastAsia" w:ascii="仿宋_GB2312" w:hAnsi="仿宋_GB2312" w:cs="仿宋_GB2312"/>
          <w:bCs/>
          <w:color w:val="auto"/>
          <w:kern w:val="0"/>
          <w:sz w:val="32"/>
          <w:szCs w:val="32"/>
          <w:lang w:val="en-US" w:eastAsia="zh-CN"/>
        </w:rPr>
        <w:t>中央下达我省国有林管护补助成本为10元/亩。我省在实施国有林管护补助时，国有国家级公益林按照浙江省省级以上公益林分档补助标准，分</w:t>
      </w:r>
      <w:r>
        <w:rPr>
          <w:rFonts w:hint="eastAsia" w:ascii="仿宋_GB2312" w:hAnsi="仿宋_GB2312" w:cs="仿宋_GB2312"/>
          <w:bCs/>
          <w:color w:val="auto"/>
          <w:kern w:val="0"/>
          <w:sz w:val="32"/>
          <w:szCs w:val="32"/>
          <w:highlight w:val="none"/>
          <w:lang w:val="en-US" w:eastAsia="zh-CN"/>
        </w:rPr>
        <w:t>别以33元/亩、</w:t>
      </w:r>
      <w:r>
        <w:rPr>
          <w:rFonts w:hint="eastAsia" w:ascii="仿宋_GB2312" w:hAnsi="仿宋_GB2312" w:cs="仿宋_GB2312"/>
          <w:bCs/>
          <w:color w:val="auto"/>
          <w:kern w:val="0"/>
          <w:sz w:val="32"/>
          <w:szCs w:val="32"/>
          <w:lang w:val="en-US" w:eastAsia="zh-CN"/>
        </w:rPr>
        <w:t>40元/亩进行补助；国有天然林按照中央下达标准10元/亩进行补助。</w:t>
      </w:r>
    </w:p>
    <w:p>
      <w:pPr>
        <w:keepNext w:val="0"/>
        <w:keepLines w:val="0"/>
        <w:pageBreakBefore w:val="0"/>
        <w:widowControl w:val="0"/>
        <w:kinsoku/>
        <w:wordWrap/>
        <w:overflowPunct/>
        <w:topLinePunct w:val="0"/>
        <w:autoSpaceDE/>
        <w:autoSpaceDN/>
        <w:bidi w:val="0"/>
        <w:adjustRightInd/>
        <w:snapToGrid w:val="0"/>
        <w:spacing w:line="580" w:lineRule="exact"/>
        <w:ind w:firstLine="640"/>
        <w:jc w:val="both"/>
        <w:textAlignment w:val="auto"/>
        <w:rPr>
          <w:rFonts w:hint="default" w:ascii="仿宋_GB2312" w:hAnsi="仿宋_GB2312" w:cs="仿宋_GB2312"/>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5.效益指标。</w:t>
      </w:r>
      <w:ins w:id="7" w:author="Administrator" w:date="2024-04-01T21:09:55Z">
        <w:r>
          <w:rPr>
            <w:rFonts w:hint="eastAsia" w:ascii="仿宋_GB2312" w:hAnsi="仿宋_GB2312" w:cs="仿宋_GB2312"/>
            <w:b w:val="0"/>
            <w:bCs/>
            <w:color w:val="auto"/>
            <w:kern w:val="0"/>
            <w:sz w:val="32"/>
            <w:szCs w:val="32"/>
            <w:lang w:val="en-US" w:eastAsia="zh-CN"/>
            <w:rPrChange w:id="8" w:author="巫" w:date="2024-04-03T08:36:46Z">
              <w:rPr>
                <w:rFonts w:hint="eastAsia" w:ascii="仿宋_GB2312" w:hAnsi="仿宋_GB2312" w:cs="仿宋_GB2312"/>
                <w:b/>
                <w:bCs/>
                <w:color w:val="auto"/>
                <w:kern w:val="0"/>
                <w:sz w:val="32"/>
                <w:szCs w:val="32"/>
                <w:lang w:val="en-US" w:eastAsia="zh-CN"/>
              </w:rPr>
            </w:rPrChange>
          </w:rPr>
          <w:t>经</w:t>
        </w:r>
      </w:ins>
      <w:r>
        <w:rPr>
          <w:rFonts w:hint="eastAsia" w:ascii="仿宋_GB2312" w:hAnsi="仿宋_GB2312" w:cs="仿宋_GB2312"/>
          <w:bCs/>
          <w:color w:val="auto"/>
          <w:kern w:val="0"/>
          <w:sz w:val="32"/>
          <w:szCs w:val="32"/>
          <w:lang w:val="en-US" w:eastAsia="zh-CN"/>
        </w:rPr>
        <w:t>汇总分析各市县和</w:t>
      </w:r>
      <w:r>
        <w:rPr>
          <w:rFonts w:hint="eastAsia" w:ascii="仿宋_GB2312" w:hAnsi="仿宋_GB2312" w:eastAsia="仿宋_GB2312" w:cs="仿宋_GB2312"/>
          <w:bCs/>
          <w:color w:val="auto"/>
          <w:kern w:val="0"/>
          <w:sz w:val="32"/>
          <w:szCs w:val="32"/>
          <w:lang w:val="en-US" w:eastAsia="zh-CN"/>
        </w:rPr>
        <w:t>钱江源国家公园管理局</w:t>
      </w:r>
      <w:r>
        <w:rPr>
          <w:rFonts w:hint="eastAsia" w:ascii="仿宋_GB2312" w:hAnsi="仿宋_GB2312" w:cs="仿宋_GB2312"/>
          <w:bCs/>
          <w:color w:val="auto"/>
          <w:kern w:val="0"/>
          <w:sz w:val="32"/>
          <w:szCs w:val="32"/>
          <w:lang w:val="en-US" w:eastAsia="zh-CN"/>
        </w:rPr>
        <w:t>上报材料，通过2023年中央项目</w:t>
      </w:r>
      <w:bookmarkStart w:id="0" w:name="_GoBack"/>
      <w:bookmarkEnd w:id="0"/>
      <w:r>
        <w:rPr>
          <w:rFonts w:hint="eastAsia" w:ascii="仿宋_GB2312" w:hAnsi="仿宋_GB2312" w:cs="仿宋_GB2312"/>
          <w:bCs/>
          <w:color w:val="auto"/>
          <w:kern w:val="0"/>
          <w:sz w:val="32"/>
          <w:szCs w:val="32"/>
          <w:lang w:val="en-US" w:eastAsia="zh-CN"/>
        </w:rPr>
        <w:t>实施，全省</w:t>
      </w:r>
      <w:r>
        <w:rPr>
          <w:rFonts w:hint="eastAsia" w:ascii="仿宋_GB2312" w:hAnsi="仿宋_GB2312" w:eastAsia="仿宋_GB2312" w:cs="仿宋_GB2312"/>
          <w:bCs/>
          <w:color w:val="auto"/>
          <w:kern w:val="0"/>
          <w:sz w:val="32"/>
          <w:szCs w:val="32"/>
          <w:lang w:val="en-US" w:eastAsia="zh-CN"/>
        </w:rPr>
        <w:t>生态系统和生物多样性</w:t>
      </w:r>
      <w:r>
        <w:rPr>
          <w:rFonts w:hint="eastAsia" w:ascii="仿宋_GB2312" w:hAnsi="仿宋_GB2312" w:cs="仿宋_GB2312"/>
          <w:bCs/>
          <w:color w:val="auto"/>
          <w:kern w:val="0"/>
          <w:sz w:val="32"/>
          <w:szCs w:val="32"/>
          <w:lang w:val="en-US" w:eastAsia="zh-CN"/>
        </w:rPr>
        <w:t>得到有效保护并</w:t>
      </w:r>
      <w:r>
        <w:rPr>
          <w:rFonts w:hint="eastAsia" w:ascii="仿宋_GB2312" w:hAnsi="仿宋_GB2312" w:eastAsia="仿宋_GB2312" w:cs="仿宋_GB2312"/>
          <w:bCs/>
          <w:color w:val="auto"/>
          <w:kern w:val="0"/>
          <w:sz w:val="32"/>
          <w:szCs w:val="32"/>
          <w:lang w:val="en-US" w:eastAsia="zh-CN"/>
        </w:rPr>
        <w:t>持续加强，森林、湿地生态系统生态效益发挥</w:t>
      </w:r>
      <w:r>
        <w:rPr>
          <w:rFonts w:hint="eastAsia" w:ascii="仿宋_GB2312" w:hAnsi="仿宋_GB2312" w:cs="仿宋_GB2312"/>
          <w:bCs/>
          <w:color w:val="auto"/>
          <w:kern w:val="0"/>
          <w:sz w:val="32"/>
          <w:szCs w:val="32"/>
          <w:lang w:val="en-US" w:eastAsia="zh-CN"/>
        </w:rPr>
        <w:t>作用</w:t>
      </w:r>
      <w:r>
        <w:rPr>
          <w:rFonts w:hint="eastAsia" w:ascii="仿宋_GB2312" w:hAnsi="仿宋_GB2312" w:eastAsia="仿宋_GB2312" w:cs="仿宋_GB2312"/>
          <w:bCs/>
          <w:color w:val="auto"/>
          <w:kern w:val="0"/>
          <w:sz w:val="32"/>
          <w:szCs w:val="32"/>
          <w:lang w:val="en-US" w:eastAsia="zh-CN"/>
        </w:rPr>
        <w:t>明显，国家级自然保护区保护和管理能力明显提升，林区民生状况</w:t>
      </w:r>
      <w:r>
        <w:rPr>
          <w:rFonts w:hint="eastAsia" w:ascii="仿宋_GB2312" w:hAnsi="仿宋_GB2312" w:cs="仿宋_GB2312"/>
          <w:bCs/>
          <w:color w:val="auto"/>
          <w:kern w:val="0"/>
          <w:sz w:val="32"/>
          <w:szCs w:val="32"/>
          <w:lang w:val="en-US" w:eastAsia="zh-CN"/>
        </w:rPr>
        <w:t>得到明显改善</w:t>
      </w:r>
      <w:r>
        <w:rPr>
          <w:rFonts w:hint="eastAsia" w:ascii="仿宋_GB2312" w:hAnsi="仿宋_GB2312" w:eastAsia="仿宋_GB2312" w:cs="仿宋_GB2312"/>
          <w:bCs/>
          <w:color w:val="auto"/>
          <w:kern w:val="0"/>
          <w:sz w:val="32"/>
          <w:szCs w:val="32"/>
          <w:lang w:val="en-US" w:eastAsia="zh-CN"/>
        </w:rPr>
        <w:t>，社会公众对国家公园</w:t>
      </w:r>
      <w:r>
        <w:rPr>
          <w:rFonts w:hint="eastAsia" w:ascii="仿宋_GB2312" w:hAnsi="仿宋_GB2312" w:cs="仿宋_GB2312"/>
          <w:bCs/>
          <w:color w:val="auto"/>
          <w:kern w:val="0"/>
          <w:sz w:val="32"/>
          <w:szCs w:val="32"/>
          <w:lang w:val="en-US" w:eastAsia="zh-CN"/>
        </w:rPr>
        <w:t>的</w:t>
      </w:r>
      <w:r>
        <w:rPr>
          <w:rFonts w:hint="eastAsia" w:ascii="仿宋_GB2312" w:hAnsi="仿宋_GB2312" w:eastAsia="仿宋_GB2312" w:cs="仿宋_GB2312"/>
          <w:bCs/>
          <w:color w:val="auto"/>
          <w:kern w:val="0"/>
          <w:sz w:val="32"/>
          <w:szCs w:val="32"/>
          <w:lang w:val="en-US" w:eastAsia="zh-CN"/>
        </w:rPr>
        <w:t>认知度持续提升，国家公园所在地生态环境质量逐步提升</w:t>
      </w:r>
      <w:r>
        <w:rPr>
          <w:rFonts w:hint="eastAsia" w:ascii="仿宋_GB2312" w:hAnsi="仿宋_GB2312" w:cs="仿宋_GB2312"/>
          <w:bCs/>
          <w:color w:val="auto"/>
          <w:kern w:val="0"/>
          <w:sz w:val="32"/>
          <w:szCs w:val="32"/>
          <w:lang w:val="en-US" w:eastAsia="zh-CN"/>
        </w:rPr>
        <w:t>。各项指标均</w:t>
      </w:r>
      <w:r>
        <w:rPr>
          <w:rFonts w:hint="eastAsia" w:ascii="仿宋_GB2312" w:hAnsi="仿宋_GB2312" w:eastAsia="仿宋_GB2312" w:cs="仿宋_GB2312"/>
          <w:bCs/>
          <w:color w:val="auto"/>
          <w:kern w:val="0"/>
          <w:sz w:val="32"/>
          <w:szCs w:val="32"/>
          <w:lang w:val="en-US" w:eastAsia="zh-CN"/>
        </w:rPr>
        <w:t>达到中央下达的</w:t>
      </w:r>
      <w:r>
        <w:rPr>
          <w:rFonts w:hint="eastAsia" w:ascii="仿宋_GB2312" w:hAnsi="仿宋_GB2312" w:cs="仿宋_GB2312"/>
          <w:bCs/>
          <w:color w:val="auto"/>
          <w:kern w:val="0"/>
          <w:sz w:val="32"/>
          <w:szCs w:val="32"/>
          <w:lang w:val="en-US" w:eastAsia="zh-CN"/>
        </w:rPr>
        <w:t>效益</w:t>
      </w:r>
      <w:r>
        <w:rPr>
          <w:rFonts w:hint="eastAsia" w:ascii="仿宋_GB2312" w:hAnsi="仿宋_GB2312" w:eastAsia="仿宋_GB2312" w:cs="仿宋_GB2312"/>
          <w:bCs/>
          <w:color w:val="auto"/>
          <w:kern w:val="0"/>
          <w:sz w:val="32"/>
          <w:szCs w:val="32"/>
          <w:lang w:val="en-US" w:eastAsia="zh-CN"/>
        </w:rPr>
        <w:t>指标。</w:t>
      </w:r>
    </w:p>
    <w:p>
      <w:pPr>
        <w:keepNext w:val="0"/>
        <w:keepLines w:val="0"/>
        <w:pageBreakBefore w:val="0"/>
        <w:widowControl w:val="0"/>
        <w:kinsoku/>
        <w:wordWrap/>
        <w:overflowPunct/>
        <w:topLinePunct w:val="0"/>
        <w:autoSpaceDE/>
        <w:autoSpaceDN/>
        <w:bidi w:val="0"/>
        <w:adjustRightInd/>
        <w:snapToGrid w:val="0"/>
        <w:spacing w:line="580" w:lineRule="exact"/>
        <w:ind w:firstLine="64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6.满意度指标。</w:t>
      </w:r>
      <w:r>
        <w:rPr>
          <w:rFonts w:hint="eastAsia" w:ascii="仿宋_GB2312" w:hAnsi="仿宋_GB2312" w:cs="仿宋_GB2312"/>
          <w:bCs/>
          <w:color w:val="auto"/>
          <w:kern w:val="0"/>
          <w:sz w:val="32"/>
          <w:szCs w:val="32"/>
          <w:lang w:val="en-US" w:eastAsia="zh-CN"/>
        </w:rPr>
        <w:t>通过项目实施，</w:t>
      </w:r>
      <w:r>
        <w:rPr>
          <w:rFonts w:hint="eastAsia" w:ascii="仿宋_GB2312" w:hAnsi="仿宋_GB2312" w:eastAsia="仿宋_GB2312" w:cs="仿宋_GB2312"/>
          <w:bCs/>
          <w:color w:val="auto"/>
          <w:kern w:val="0"/>
          <w:sz w:val="32"/>
          <w:szCs w:val="32"/>
          <w:lang w:val="en-US" w:eastAsia="zh-CN"/>
        </w:rPr>
        <w:t>林区</w:t>
      </w:r>
      <w:r>
        <w:rPr>
          <w:rFonts w:hint="eastAsia" w:ascii="仿宋_GB2312" w:hAnsi="仿宋_GB2312" w:cs="仿宋_GB2312"/>
          <w:bCs/>
          <w:color w:val="auto"/>
          <w:kern w:val="0"/>
          <w:sz w:val="32"/>
          <w:szCs w:val="32"/>
          <w:lang w:val="en-US" w:eastAsia="zh-CN"/>
        </w:rPr>
        <w:t>（林场）</w:t>
      </w:r>
      <w:r>
        <w:rPr>
          <w:rFonts w:hint="eastAsia" w:ascii="仿宋_GB2312" w:hAnsi="仿宋_GB2312" w:eastAsia="仿宋_GB2312" w:cs="仿宋_GB2312"/>
          <w:bCs/>
          <w:color w:val="auto"/>
          <w:kern w:val="0"/>
          <w:sz w:val="32"/>
          <w:szCs w:val="32"/>
          <w:lang w:val="en-US" w:eastAsia="zh-CN"/>
        </w:rPr>
        <w:t>职工、国家公园管理人员和周边群众满意度</w:t>
      </w:r>
      <w:r>
        <w:rPr>
          <w:rFonts w:hint="eastAsia" w:ascii="仿宋_GB2312" w:hAnsi="仿宋_GB2312" w:cs="仿宋_GB2312"/>
          <w:bCs/>
          <w:color w:val="auto"/>
          <w:kern w:val="0"/>
          <w:sz w:val="32"/>
          <w:szCs w:val="32"/>
          <w:lang w:val="en-US" w:eastAsia="zh-CN"/>
        </w:rPr>
        <w:t>达95.28</w:t>
      </w:r>
      <w:r>
        <w:rPr>
          <w:rFonts w:hint="eastAsia" w:ascii="仿宋_GB2312" w:hAnsi="仿宋_GB2312" w:eastAsia="仿宋_GB2312" w:cs="仿宋_GB2312"/>
          <w:bCs/>
          <w:color w:val="auto"/>
          <w:kern w:val="0"/>
          <w:sz w:val="32"/>
          <w:szCs w:val="32"/>
          <w:lang w:val="en-US" w:eastAsia="zh-CN"/>
        </w:rPr>
        <w:t>%，达到中央下达的满意度指标。</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黑体" w:hAnsi="黑体" w:eastAsia="黑体" w:cs="黑体"/>
          <w:bCs/>
          <w:color w:val="auto"/>
          <w:sz w:val="32"/>
          <w:szCs w:val="32"/>
        </w:rPr>
      </w:pPr>
      <w:r>
        <w:rPr>
          <w:rFonts w:hint="eastAsia" w:ascii="黑体" w:hAnsi="黑体" w:eastAsia="黑体" w:cs="黑体"/>
          <w:bCs/>
          <w:color w:val="auto"/>
          <w:sz w:val="32"/>
          <w:szCs w:val="32"/>
        </w:rPr>
        <w:t>三、偏离绩效目标的原因和下一步改进措施</w:t>
      </w:r>
    </w:p>
    <w:p>
      <w:pPr>
        <w:keepNext w:val="0"/>
        <w:keepLines w:val="0"/>
        <w:pageBreakBefore w:val="0"/>
        <w:widowControl w:val="0"/>
        <w:kinsoku/>
        <w:wordWrap/>
        <w:overflowPunct/>
        <w:topLinePunct w:val="0"/>
        <w:autoSpaceDE/>
        <w:autoSpaceDN/>
        <w:bidi w:val="0"/>
        <w:adjustRightInd/>
        <w:spacing w:line="580" w:lineRule="exact"/>
        <w:ind w:firstLine="642" w:firstLineChars="200"/>
        <w:textAlignment w:val="auto"/>
        <w:rPr>
          <w:rFonts w:hint="default" w:ascii="仿宋_GB2312" w:hAnsi="仿宋_GB2312" w:cs="仿宋_GB2312"/>
          <w:color w:val="000000"/>
          <w:kern w:val="0"/>
          <w:sz w:val="32"/>
          <w:szCs w:val="32"/>
          <w:highlight w:val="yellow"/>
          <w:lang w:eastAsia="zh-CN"/>
        </w:rPr>
      </w:pPr>
      <w:r>
        <w:rPr>
          <w:rFonts w:hint="default" w:ascii="仿宋_GB2312" w:hAnsi="仿宋_GB2312" w:cs="仿宋_GB2312"/>
          <w:b/>
          <w:bCs/>
          <w:color w:val="auto"/>
          <w:kern w:val="0"/>
          <w:sz w:val="32"/>
          <w:szCs w:val="32"/>
        </w:rPr>
        <w:t>（一）</w:t>
      </w:r>
      <w:r>
        <w:rPr>
          <w:rFonts w:hint="eastAsia" w:ascii="仿宋_GB2312" w:hAnsi="仿宋_GB2312" w:eastAsia="仿宋_GB2312" w:cs="仿宋_GB2312"/>
          <w:b/>
          <w:bCs/>
          <w:color w:val="auto"/>
          <w:kern w:val="0"/>
          <w:sz w:val="32"/>
          <w:szCs w:val="32"/>
        </w:rPr>
        <w:t>存在问题。</w:t>
      </w:r>
      <w:r>
        <w:rPr>
          <w:rFonts w:hint="eastAsia" w:ascii="仿宋_GB2312" w:hAnsi="仿宋_GB2312" w:cs="仿宋_GB2312"/>
          <w:color w:val="auto"/>
          <w:spacing w:val="0"/>
          <w:kern w:val="0"/>
          <w:sz w:val="32"/>
          <w:szCs w:val="32"/>
          <w:lang w:val="en-US" w:eastAsia="zh-CN" w:bidi="ar-SA"/>
        </w:rPr>
        <w:t>一是全省国有国家级公益林面积减少0.01万亩。</w:t>
      </w:r>
      <w:r>
        <w:rPr>
          <w:rFonts w:hint="eastAsia" w:ascii="仿宋_GB2312" w:hAnsi="仿宋_GB2312" w:cs="仿宋_GB2312"/>
          <w:color w:val="auto"/>
          <w:kern w:val="0"/>
          <w:sz w:val="32"/>
          <w:szCs w:val="32"/>
          <w:highlight w:val="none"/>
          <w:lang w:val="en-US" w:eastAsia="zh-CN"/>
        </w:rPr>
        <w:t>二</w:t>
      </w:r>
      <w:r>
        <w:rPr>
          <w:rFonts w:hint="eastAsia" w:ascii="仿宋_GB2312" w:hAnsi="仿宋_GB2312" w:eastAsia="仿宋_GB2312" w:cs="仿宋_GB2312"/>
          <w:color w:val="auto"/>
          <w:kern w:val="0"/>
          <w:sz w:val="32"/>
          <w:szCs w:val="32"/>
          <w:highlight w:val="none"/>
          <w:lang w:val="en-US" w:eastAsia="zh-CN"/>
        </w:rPr>
        <w:t>是</w:t>
      </w:r>
      <w:r>
        <w:rPr>
          <w:rFonts w:hint="eastAsia" w:ascii="仿宋_GB2312" w:hAnsi="仿宋_GB2312" w:cs="仿宋_GB2312"/>
          <w:color w:val="auto"/>
          <w:kern w:val="0"/>
          <w:sz w:val="32"/>
          <w:szCs w:val="32"/>
          <w:highlight w:val="none"/>
          <w:lang w:val="en-US" w:eastAsia="zh-CN"/>
        </w:rPr>
        <w:t>国家公园部分建设项目整体进度较慢，国家公园受损生态系统修复面积仅完成0.01万亩，国家公园项目任务完成率仅19.99%。三是在国家重点野生动植物等保护支出中，</w:t>
      </w:r>
      <w:r>
        <w:rPr>
          <w:rFonts w:hint="eastAsia" w:ascii="仿宋_GB2312" w:hAnsi="仿宋_GB2312" w:eastAsia="仿宋_GB2312" w:cs="仿宋_GB2312"/>
          <w:color w:val="auto"/>
          <w:spacing w:val="0"/>
          <w:kern w:val="0"/>
          <w:sz w:val="32"/>
          <w:szCs w:val="32"/>
          <w:lang w:val="en-US" w:eastAsia="zh-CN" w:bidi="ar-SA"/>
        </w:rPr>
        <w:t>野生动物救护任务完成16个</w:t>
      </w:r>
      <w:r>
        <w:rPr>
          <w:rFonts w:hint="eastAsia" w:ascii="仿宋_GB2312" w:hAnsi="仿宋_GB2312" w:cs="仿宋_GB2312"/>
          <w:color w:val="auto"/>
          <w:spacing w:val="0"/>
          <w:kern w:val="0"/>
          <w:sz w:val="32"/>
          <w:szCs w:val="32"/>
          <w:lang w:val="en-US" w:eastAsia="zh-CN" w:bidi="ar-SA"/>
        </w:rPr>
        <w:t>，尚有一个未完成，湿地保护和恢复当期任务完成率为83.69%，未达到中央下达</w:t>
      </w:r>
      <w:r>
        <w:rPr>
          <w:rFonts w:hint="eastAsia" w:ascii="仿宋_GB2312" w:hAnsi="仿宋_GB2312" w:cs="仿宋_GB2312"/>
          <w:color w:val="auto"/>
          <w:kern w:val="0"/>
          <w:sz w:val="32"/>
          <w:szCs w:val="32"/>
          <w:highlight w:val="none"/>
          <w:lang w:val="en-US" w:eastAsia="zh-CN"/>
        </w:rPr>
        <w:t>≥</w:t>
      </w:r>
      <w:r>
        <w:rPr>
          <w:rFonts w:hint="eastAsia" w:ascii="仿宋_GB2312" w:hAnsi="仿宋_GB2312" w:cs="仿宋_GB2312"/>
          <w:color w:val="auto"/>
          <w:spacing w:val="0"/>
          <w:kern w:val="0"/>
          <w:sz w:val="32"/>
          <w:szCs w:val="32"/>
          <w:lang w:val="en-US" w:eastAsia="zh-CN" w:bidi="ar-SA"/>
        </w:rPr>
        <w:t>90%的绩效目标。</w:t>
      </w:r>
    </w:p>
    <w:p>
      <w:pPr>
        <w:keepNext w:val="0"/>
        <w:keepLines w:val="0"/>
        <w:pageBreakBefore w:val="0"/>
        <w:widowControl w:val="0"/>
        <w:kinsoku/>
        <w:wordWrap/>
        <w:overflowPunct/>
        <w:topLinePunct w:val="0"/>
        <w:autoSpaceDE/>
        <w:autoSpaceDN/>
        <w:bidi w:val="0"/>
        <w:adjustRightInd/>
        <w:spacing w:line="580" w:lineRule="exact"/>
        <w:ind w:firstLine="642" w:firstLineChars="200"/>
        <w:textAlignment w:val="auto"/>
        <w:rPr>
          <w:rFonts w:hint="eastAsia" w:ascii="仿宋_GB2312" w:hAnsi="仿宋_GB2312" w:cs="仿宋_GB2312"/>
          <w:color w:val="auto"/>
          <w:kern w:val="0"/>
          <w:sz w:val="32"/>
          <w:szCs w:val="32"/>
          <w:highlight w:val="none"/>
          <w:lang w:val="en-US" w:eastAsia="zh-CN"/>
        </w:rPr>
      </w:pPr>
      <w:r>
        <w:rPr>
          <w:rFonts w:hint="default" w:ascii="仿宋_GB2312" w:hAnsi="仿宋_GB2312" w:cs="仿宋_GB2312"/>
          <w:b/>
          <w:bCs/>
          <w:color w:val="auto"/>
          <w:kern w:val="0"/>
          <w:sz w:val="32"/>
          <w:szCs w:val="32"/>
        </w:rPr>
        <w:t>（二）</w:t>
      </w:r>
      <w:r>
        <w:rPr>
          <w:rFonts w:hint="eastAsia" w:ascii="仿宋_GB2312" w:hAnsi="仿宋_GB2312" w:eastAsia="仿宋_GB2312" w:cs="仿宋_GB2312"/>
          <w:b/>
          <w:bCs/>
          <w:color w:val="auto"/>
          <w:kern w:val="0"/>
          <w:sz w:val="32"/>
          <w:szCs w:val="32"/>
        </w:rPr>
        <w:t>原因分析。</w:t>
      </w:r>
      <w:r>
        <w:rPr>
          <w:rFonts w:hint="eastAsia" w:ascii="仿宋_GB2312" w:hAnsi="仿宋_GB2312" w:cs="仿宋_GB2312"/>
          <w:color w:val="auto"/>
          <w:kern w:val="0"/>
          <w:sz w:val="32"/>
          <w:szCs w:val="32"/>
          <w:highlight w:val="none"/>
          <w:lang w:val="en-US" w:eastAsia="zh-CN"/>
        </w:rPr>
        <w:t>一是由于个别县项目建设用地涉及公益林征占用，以致全省国有国家级公益林面积减少0.01万亩，已</w:t>
      </w:r>
      <w:r>
        <w:rPr>
          <w:rFonts w:hint="eastAsia" w:ascii="仿宋_GB2312" w:hAnsi="仿宋_GB2312" w:cs="仿宋_GB2312"/>
          <w:color w:val="auto"/>
          <w:kern w:val="0"/>
          <w:sz w:val="32"/>
          <w:szCs w:val="32"/>
          <w:highlight w:val="none"/>
        </w:rPr>
        <w:t>从非国有国家级公益林中补进0.01万亩</w:t>
      </w:r>
      <w:r>
        <w:rPr>
          <w:rFonts w:hint="eastAsia" w:ascii="仿宋_GB2312" w:hAnsi="仿宋_GB2312" w:cs="仿宋_GB2312"/>
          <w:color w:val="auto"/>
          <w:kern w:val="0"/>
          <w:sz w:val="32"/>
          <w:szCs w:val="32"/>
          <w:highlight w:val="none"/>
          <w:lang w:val="en-US" w:eastAsia="zh-CN"/>
        </w:rPr>
        <w:t>。二是由于2023年中央林业草原生态保护恢复资金（国家公园补助）5000万元，于2023年11月才下达至我省，在项目实施时，又涉及方案编制、审批立项等前期工作，导致国家公园项目整体进度偏慢。三是由于个别县野生动物救护任务涉及了种群分布调查，进度较慢，以致我省野生动物救护任务未全部完成；同时个别湿地项目由于审批立项、工程招投标等前期耗时较长，导致项目进度整体偏慢。</w:t>
      </w:r>
    </w:p>
    <w:p>
      <w:pPr>
        <w:keepNext w:val="0"/>
        <w:keepLines w:val="0"/>
        <w:pageBreakBefore w:val="0"/>
        <w:widowControl w:val="0"/>
        <w:kinsoku/>
        <w:wordWrap/>
        <w:overflowPunct/>
        <w:topLinePunct w:val="0"/>
        <w:autoSpaceDE/>
        <w:autoSpaceDN/>
        <w:bidi w:val="0"/>
        <w:adjustRightInd/>
        <w:spacing w:line="580" w:lineRule="exact"/>
        <w:ind w:firstLine="642" w:firstLineChars="200"/>
        <w:textAlignment w:val="auto"/>
        <w:rPr>
          <w:rFonts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3.下一步改进措施</w:t>
      </w:r>
      <w:r>
        <w:rPr>
          <w:rFonts w:hint="eastAsia" w:ascii="仿宋_GB2312" w:hAnsi="仿宋_GB2312" w:eastAsia="仿宋_GB2312" w:cs="仿宋_GB2312"/>
          <w:b/>
          <w:bCs/>
          <w:color w:val="auto"/>
          <w:kern w:val="0"/>
          <w:sz w:val="32"/>
          <w:szCs w:val="32"/>
          <w:lang w:eastAsia="zh-CN"/>
        </w:rPr>
        <w:t>。</w:t>
      </w:r>
      <w:r>
        <w:rPr>
          <w:rFonts w:hint="eastAsia" w:ascii="仿宋_GB2312" w:hAnsi="仿宋_GB2312" w:eastAsia="仿宋_GB2312" w:cs="仿宋_GB2312"/>
          <w:bCs/>
          <w:color w:val="auto"/>
          <w:kern w:val="0"/>
          <w:sz w:val="32"/>
          <w:szCs w:val="32"/>
        </w:rPr>
        <w:t>针对中央资金要求高、时间紧、任务重等客观原因，下一步将重点督促市县加强项目储备、完善制度建设，</w:t>
      </w:r>
      <w:r>
        <w:rPr>
          <w:rFonts w:hint="eastAsia" w:ascii="仿宋_GB2312" w:hAnsi="仿宋_GB2312" w:cs="仿宋_GB2312"/>
          <w:color w:val="auto"/>
          <w:kern w:val="0"/>
          <w:sz w:val="32"/>
          <w:szCs w:val="32"/>
          <w:lang w:eastAsia="zh-CN"/>
        </w:rPr>
        <w:t>并</w:t>
      </w:r>
      <w:r>
        <w:rPr>
          <w:rFonts w:hint="eastAsia" w:ascii="仿宋_GB2312" w:hAnsi="仿宋_GB2312" w:cs="仿宋_GB2312"/>
          <w:color w:val="auto"/>
          <w:kern w:val="0"/>
          <w:sz w:val="32"/>
          <w:szCs w:val="32"/>
          <w:lang w:val="en-US" w:eastAsia="zh-CN"/>
        </w:rPr>
        <w:t>联合</w:t>
      </w:r>
      <w:r>
        <w:rPr>
          <w:rFonts w:hint="eastAsia" w:ascii="仿宋_GB2312" w:hAnsi="仿宋_GB2312" w:eastAsia="仿宋_GB2312" w:cs="仿宋_GB2312"/>
          <w:color w:val="auto"/>
          <w:kern w:val="0"/>
          <w:sz w:val="32"/>
          <w:szCs w:val="32"/>
          <w:lang w:eastAsia="zh-CN"/>
        </w:rPr>
        <w:t>省财政厅</w:t>
      </w:r>
      <w:r>
        <w:rPr>
          <w:rFonts w:hint="eastAsia" w:ascii="仿宋_GB2312" w:hAnsi="仿宋_GB2312" w:cs="仿宋_GB2312"/>
          <w:color w:val="auto"/>
          <w:kern w:val="0"/>
          <w:sz w:val="32"/>
          <w:szCs w:val="32"/>
          <w:lang w:val="en-US" w:eastAsia="zh-CN"/>
        </w:rPr>
        <w:t>定期调度</w:t>
      </w:r>
      <w:r>
        <w:rPr>
          <w:rFonts w:hint="default" w:ascii="仿宋_GB2312" w:hAnsi="仿宋_GB2312" w:cs="仿宋_GB2312"/>
          <w:color w:val="auto"/>
          <w:kern w:val="0"/>
          <w:sz w:val="32"/>
          <w:szCs w:val="32"/>
          <w:lang w:eastAsia="zh-CN"/>
        </w:rPr>
        <w:t>项目</w:t>
      </w:r>
      <w:r>
        <w:rPr>
          <w:rFonts w:hint="eastAsia" w:ascii="仿宋_GB2312" w:hAnsi="仿宋_GB2312" w:cs="仿宋_GB2312"/>
          <w:color w:val="auto"/>
          <w:kern w:val="0"/>
          <w:sz w:val="32"/>
          <w:szCs w:val="32"/>
          <w:lang w:val="en-US" w:eastAsia="zh-CN"/>
        </w:rPr>
        <w:t>实施</w:t>
      </w:r>
      <w:r>
        <w:rPr>
          <w:rFonts w:hint="default" w:ascii="仿宋_GB2312" w:hAnsi="仿宋_GB2312" w:cs="仿宋_GB2312"/>
          <w:color w:val="auto"/>
          <w:kern w:val="0"/>
          <w:sz w:val="32"/>
          <w:szCs w:val="32"/>
          <w:lang w:eastAsia="zh-CN"/>
        </w:rPr>
        <w:t>和资金执行</w:t>
      </w:r>
      <w:r>
        <w:rPr>
          <w:rFonts w:hint="eastAsia" w:ascii="仿宋_GB2312" w:hAnsi="仿宋_GB2312" w:cs="仿宋_GB2312"/>
          <w:color w:val="auto"/>
          <w:kern w:val="0"/>
          <w:sz w:val="32"/>
          <w:szCs w:val="32"/>
          <w:lang w:val="en-US" w:eastAsia="zh-CN"/>
        </w:rPr>
        <w:t>进度，</w:t>
      </w:r>
      <w:r>
        <w:rPr>
          <w:rFonts w:hint="eastAsia" w:ascii="仿宋_GB2312" w:hAnsi="仿宋_GB2312" w:eastAsia="仿宋_GB2312" w:cs="仿宋_GB2312"/>
          <w:color w:val="auto"/>
          <w:kern w:val="0"/>
          <w:sz w:val="32"/>
          <w:szCs w:val="32"/>
          <w:lang w:val="en-US" w:eastAsia="zh-CN"/>
        </w:rPr>
        <w:t>督促</w:t>
      </w:r>
      <w:r>
        <w:rPr>
          <w:rFonts w:hint="eastAsia" w:ascii="仿宋_GB2312" w:hAnsi="仿宋_GB2312" w:cs="仿宋_GB2312"/>
          <w:color w:val="auto"/>
          <w:kern w:val="0"/>
          <w:sz w:val="32"/>
          <w:szCs w:val="32"/>
          <w:lang w:val="en-US" w:eastAsia="zh-CN"/>
        </w:rPr>
        <w:t>相关市县和钱江源国家公园管理局</w:t>
      </w:r>
      <w:r>
        <w:rPr>
          <w:rFonts w:hint="eastAsia" w:ascii="仿宋_GB2312" w:hAnsi="仿宋_GB2312" w:eastAsia="仿宋_GB2312" w:cs="仿宋_GB2312"/>
          <w:color w:val="auto"/>
          <w:kern w:val="0"/>
          <w:sz w:val="32"/>
          <w:szCs w:val="32"/>
        </w:rPr>
        <w:t>加快项目推进，落实责任到岗到人，制定计划限定时限，</w:t>
      </w:r>
      <w:r>
        <w:rPr>
          <w:rFonts w:hint="eastAsia" w:ascii="仿宋_GB2312" w:hAnsi="仿宋_GB2312" w:cs="仿宋_GB2312"/>
          <w:color w:val="auto"/>
          <w:kern w:val="0"/>
          <w:sz w:val="32"/>
          <w:szCs w:val="32"/>
          <w:lang w:val="en-US" w:eastAsia="zh-CN"/>
        </w:rPr>
        <w:t>在确保资金安全的前提下，加快执行，提高项目实施质量。</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黑体" w:hAnsi="黑体" w:eastAsia="黑体" w:cs="黑体"/>
          <w:bCs/>
          <w:color w:val="auto"/>
          <w:sz w:val="32"/>
          <w:szCs w:val="32"/>
        </w:rPr>
      </w:pPr>
      <w:r>
        <w:rPr>
          <w:rFonts w:hint="eastAsia" w:ascii="黑体" w:hAnsi="黑体" w:eastAsia="黑体" w:cs="黑体"/>
          <w:bCs/>
          <w:color w:val="auto"/>
          <w:sz w:val="32"/>
          <w:szCs w:val="32"/>
          <w:lang w:val="en-US" w:eastAsia="zh-CN"/>
        </w:rPr>
        <w:t>四、</w:t>
      </w:r>
      <w:r>
        <w:rPr>
          <w:rFonts w:hint="eastAsia" w:ascii="黑体" w:hAnsi="黑体" w:eastAsia="黑体" w:cs="黑体"/>
          <w:bCs/>
          <w:color w:val="auto"/>
          <w:sz w:val="32"/>
          <w:szCs w:val="32"/>
        </w:rPr>
        <w:t>绩效自评结果拟应用和公开情况</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hint="eastAsia" w:ascii="黑体" w:hAnsi="黑体" w:eastAsia="黑体" w:cs="黑体"/>
          <w:bCs/>
          <w:color w:val="auto"/>
          <w:sz w:val="32"/>
          <w:szCs w:val="32"/>
        </w:rPr>
      </w:pPr>
      <w:r>
        <w:rPr>
          <w:rFonts w:hint="eastAsia" w:ascii="仿宋_GB2312" w:hAnsi="仿宋_GB2312" w:eastAsia="仿宋_GB2312" w:cs="仿宋_GB2312"/>
          <w:bCs/>
          <w:color w:val="auto"/>
          <w:kern w:val="0"/>
          <w:sz w:val="32"/>
          <w:szCs w:val="32"/>
        </w:rPr>
        <w:t>省林业局将对本次绩效自评结果</w:t>
      </w:r>
      <w:r>
        <w:rPr>
          <w:rFonts w:hint="default" w:ascii="仿宋_GB2312" w:hAnsi="仿宋_GB2312" w:cs="仿宋_GB2312"/>
          <w:bCs/>
          <w:color w:val="auto"/>
          <w:kern w:val="0"/>
          <w:sz w:val="32"/>
          <w:szCs w:val="32"/>
        </w:rPr>
        <w:t>在一定范围内</w:t>
      </w:r>
      <w:r>
        <w:rPr>
          <w:rFonts w:hint="eastAsia" w:ascii="仿宋_GB2312" w:hAnsi="仿宋_GB2312" w:eastAsia="仿宋_GB2312" w:cs="仿宋_GB2312"/>
          <w:bCs/>
          <w:color w:val="auto"/>
          <w:kern w:val="0"/>
          <w:sz w:val="32"/>
          <w:szCs w:val="32"/>
        </w:rPr>
        <w:t>予以公开，同时计划联合省财政厅对部分市县</w:t>
      </w:r>
      <w:r>
        <w:rPr>
          <w:rFonts w:hint="eastAsia" w:ascii="仿宋_GB2312" w:hAnsi="仿宋_GB2312" w:eastAsia="仿宋_GB2312" w:cs="仿宋_GB2312"/>
          <w:bCs/>
          <w:color w:val="auto"/>
          <w:kern w:val="0"/>
          <w:sz w:val="32"/>
          <w:szCs w:val="32"/>
          <w:lang w:eastAsia="zh-CN"/>
        </w:rPr>
        <w:t>的</w:t>
      </w:r>
      <w:r>
        <w:rPr>
          <w:rFonts w:hint="eastAsia" w:ascii="仿宋_GB2312" w:hAnsi="仿宋_GB2312" w:eastAsia="仿宋_GB2312" w:cs="仿宋_GB2312"/>
          <w:bCs/>
          <w:color w:val="auto"/>
          <w:kern w:val="0"/>
          <w:sz w:val="32"/>
          <w:szCs w:val="32"/>
        </w:rPr>
        <w:t>绩效自评情况进行抽查，</w:t>
      </w:r>
      <w:r>
        <w:rPr>
          <w:rFonts w:hint="default" w:ascii="仿宋_GB2312" w:hAnsi="仿宋_GB2312" w:cs="仿宋_GB2312"/>
          <w:bCs/>
          <w:color w:val="auto"/>
          <w:kern w:val="0"/>
          <w:sz w:val="32"/>
          <w:szCs w:val="32"/>
        </w:rPr>
        <w:t>评价</w:t>
      </w:r>
      <w:r>
        <w:rPr>
          <w:rFonts w:hint="eastAsia" w:ascii="仿宋_GB2312" w:hAnsi="仿宋_GB2312" w:eastAsia="仿宋_GB2312" w:cs="仿宋_GB2312"/>
          <w:bCs/>
          <w:color w:val="auto"/>
          <w:kern w:val="0"/>
          <w:sz w:val="32"/>
          <w:szCs w:val="32"/>
        </w:rPr>
        <w:t>结果运用于下一年度资金</w:t>
      </w:r>
      <w:r>
        <w:rPr>
          <w:rFonts w:hint="default" w:ascii="仿宋_GB2312" w:hAnsi="仿宋_GB2312" w:cs="仿宋_GB2312"/>
          <w:bCs/>
          <w:color w:val="auto"/>
          <w:kern w:val="0"/>
          <w:sz w:val="32"/>
          <w:szCs w:val="32"/>
        </w:rPr>
        <w:t>安排</w:t>
      </w:r>
      <w:r>
        <w:rPr>
          <w:rFonts w:hint="eastAsia" w:ascii="仿宋_GB2312" w:hAnsi="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针对绩效</w:t>
      </w:r>
      <w:r>
        <w:rPr>
          <w:rFonts w:hint="default" w:ascii="仿宋_GB2312" w:hAnsi="仿宋_GB2312" w:cs="仿宋_GB2312"/>
          <w:bCs/>
          <w:color w:val="auto"/>
          <w:kern w:val="0"/>
          <w:sz w:val="32"/>
          <w:szCs w:val="32"/>
        </w:rPr>
        <w:t>评价</w:t>
      </w:r>
      <w:r>
        <w:rPr>
          <w:rFonts w:hint="eastAsia" w:ascii="仿宋_GB2312" w:hAnsi="仿宋_GB2312" w:eastAsia="仿宋_GB2312" w:cs="仿宋_GB2312"/>
          <w:bCs/>
          <w:color w:val="auto"/>
          <w:kern w:val="0"/>
          <w:sz w:val="32"/>
          <w:szCs w:val="32"/>
        </w:rPr>
        <w:t>中所反映的问题，省林业局将联合省财政厅进行通报，督促各地加快项目实施，确保项目能顺利完成。</w:t>
      </w:r>
    </w:p>
    <w:p>
      <w:pPr>
        <w:keepNext w:val="0"/>
        <w:keepLines w:val="0"/>
        <w:pageBreakBefore w:val="0"/>
        <w:widowControl w:val="0"/>
        <w:numPr>
          <w:ilvl w:val="0"/>
          <w:numId w:val="3"/>
        </w:numPr>
        <w:kinsoku/>
        <w:wordWrap/>
        <w:overflowPunct/>
        <w:topLinePunct w:val="0"/>
        <w:autoSpaceDE/>
        <w:autoSpaceDN/>
        <w:bidi w:val="0"/>
        <w:adjustRightInd/>
        <w:spacing w:line="580" w:lineRule="exact"/>
        <w:ind w:firstLine="640" w:firstLineChars="200"/>
        <w:textAlignment w:val="auto"/>
        <w:rPr>
          <w:rFonts w:hint="eastAsia" w:ascii="黑体" w:hAnsi="黑体" w:eastAsia="黑体" w:cs="黑体"/>
          <w:bCs/>
          <w:color w:val="auto"/>
          <w:sz w:val="32"/>
          <w:szCs w:val="32"/>
          <w:lang w:val="en-US" w:eastAsia="zh-CN"/>
        </w:rPr>
      </w:pPr>
      <w:r>
        <w:rPr>
          <w:rFonts w:hint="eastAsia" w:ascii="黑体" w:hAnsi="黑体" w:eastAsia="黑体" w:cs="黑体"/>
          <w:bCs/>
          <w:color w:val="auto"/>
          <w:sz w:val="32"/>
          <w:szCs w:val="32"/>
          <w:lang w:val="en-US" w:eastAsia="zh-CN"/>
        </w:rPr>
        <w:t>其他需要说明的问题</w:t>
      </w:r>
    </w:p>
    <w:p>
      <w:pPr>
        <w:keepNext w:val="0"/>
        <w:keepLines w:val="0"/>
        <w:pageBreakBefore w:val="0"/>
        <w:widowControl w:val="0"/>
        <w:numPr>
          <w:ilvl w:val="-1"/>
          <w:numId w:val="0"/>
        </w:numPr>
        <w:kinsoku/>
        <w:wordWrap/>
        <w:overflowPunct/>
        <w:topLinePunct w:val="0"/>
        <w:autoSpaceDE/>
        <w:autoSpaceDN/>
        <w:bidi w:val="0"/>
        <w:adjustRightInd/>
        <w:spacing w:line="580" w:lineRule="exact"/>
        <w:ind w:firstLine="640" w:firstLineChars="200"/>
        <w:textAlignment w:val="auto"/>
        <w:rPr>
          <w:rFonts w:hint="default" w:ascii="黑体" w:hAnsi="黑体" w:eastAsia="黑体" w:cs="黑体"/>
          <w:bCs/>
          <w:color w:val="auto"/>
          <w:sz w:val="32"/>
          <w:szCs w:val="32"/>
          <w:lang w:eastAsia="zh-CN"/>
        </w:rPr>
      </w:pPr>
      <w:r>
        <w:rPr>
          <w:rFonts w:hint="eastAsia" w:ascii="仿宋_GB2312" w:hAnsi="仿宋_GB2312" w:eastAsia="仿宋_GB2312" w:cs="仿宋_GB2312"/>
          <w:bCs/>
          <w:color w:val="auto"/>
          <w:kern w:val="0"/>
          <w:sz w:val="32"/>
          <w:szCs w:val="32"/>
          <w:lang w:eastAsia="zh-CN"/>
        </w:rPr>
        <w:t>无。</w:t>
      </w:r>
    </w:p>
    <w:sectPr>
      <w:footerReference r:id="rId3" w:type="default"/>
      <w:pgSz w:w="11906" w:h="16838"/>
      <w:pgMar w:top="1928" w:right="1304" w:bottom="1531" w:left="1531" w:header="851" w:footer="1474" w:gutter="0"/>
      <w:pgNumType w:fmt="decimal" w:start="3"/>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eastAsia" w:eastAsia="仿宋_GB2312"/>
        <w:lang w:eastAsia="zh-C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BE130C"/>
    <w:multiLevelType w:val="singleLevel"/>
    <w:tmpl w:val="ABBE130C"/>
    <w:lvl w:ilvl="0" w:tentative="0">
      <w:start w:val="1"/>
      <w:numFmt w:val="chineseCounting"/>
      <w:suff w:val="nothing"/>
      <w:lvlText w:val="%1、"/>
      <w:lvlJc w:val="left"/>
      <w:rPr>
        <w:rFonts w:hint="eastAsia"/>
      </w:rPr>
    </w:lvl>
  </w:abstractNum>
  <w:abstractNum w:abstractNumId="1">
    <w:nsid w:val="EE9E07E5"/>
    <w:multiLevelType w:val="singleLevel"/>
    <w:tmpl w:val="EE9E07E5"/>
    <w:lvl w:ilvl="0" w:tentative="0">
      <w:start w:val="1"/>
      <w:numFmt w:val="chineseCounting"/>
      <w:suff w:val="nothing"/>
      <w:lvlText w:val="（%1）"/>
      <w:lvlJc w:val="left"/>
      <w:rPr>
        <w:rFonts w:hint="eastAsia" w:ascii="楷体_GB2312" w:hAnsi="楷体_GB2312" w:eastAsia="楷体_GB2312" w:cs="楷体_GB2312"/>
      </w:rPr>
    </w:lvl>
  </w:abstractNum>
  <w:abstractNum w:abstractNumId="2">
    <w:nsid w:val="3FF93028"/>
    <w:multiLevelType w:val="singleLevel"/>
    <w:tmpl w:val="3FF93028"/>
    <w:lvl w:ilvl="0" w:tentative="0">
      <w:start w:val="5"/>
      <w:numFmt w:val="chineseCounting"/>
      <w:suff w:val="nothing"/>
      <w:lvlText w:val="%1、"/>
      <w:lvlJc w:val="left"/>
      <w:rPr>
        <w:rFonts w:hint="eastAsia"/>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巫">
    <w15:presenceInfo w15:providerId="None" w15:userId="巫"/>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dit="readOnly" w:enforcement="0"/>
  <w:defaultTabStop w:val="420"/>
  <w:hyphenationZone w:val="360"/>
  <w:drawingGridHorizontalSpacing w:val="150"/>
  <w:drawingGridVerticalSpacing w:val="581"/>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lM2FiMmNlMjU1NjY4OTcyNWNmYTZkZDMzN2RkMjAifQ=="/>
  </w:docVars>
  <w:rsids>
    <w:rsidRoot w:val="00F57F82"/>
    <w:rsid w:val="000101E1"/>
    <w:rsid w:val="000732DA"/>
    <w:rsid w:val="00075CDC"/>
    <w:rsid w:val="000B1E8F"/>
    <w:rsid w:val="000B6964"/>
    <w:rsid w:val="00103D16"/>
    <w:rsid w:val="00111638"/>
    <w:rsid w:val="00111928"/>
    <w:rsid w:val="0012041C"/>
    <w:rsid w:val="00164D84"/>
    <w:rsid w:val="00173016"/>
    <w:rsid w:val="0017509C"/>
    <w:rsid w:val="001808CA"/>
    <w:rsid w:val="001A4E46"/>
    <w:rsid w:val="001E03FE"/>
    <w:rsid w:val="002123E8"/>
    <w:rsid w:val="00250053"/>
    <w:rsid w:val="0029569C"/>
    <w:rsid w:val="002A5FA7"/>
    <w:rsid w:val="002B3EEF"/>
    <w:rsid w:val="002B54E4"/>
    <w:rsid w:val="002E5562"/>
    <w:rsid w:val="002F6705"/>
    <w:rsid w:val="00301FC0"/>
    <w:rsid w:val="00336A16"/>
    <w:rsid w:val="003663A3"/>
    <w:rsid w:val="00387DD5"/>
    <w:rsid w:val="003B0980"/>
    <w:rsid w:val="003C6374"/>
    <w:rsid w:val="003D2CB9"/>
    <w:rsid w:val="00413F12"/>
    <w:rsid w:val="00493012"/>
    <w:rsid w:val="004D2137"/>
    <w:rsid w:val="005D1514"/>
    <w:rsid w:val="005D7CC3"/>
    <w:rsid w:val="006218A1"/>
    <w:rsid w:val="00682A10"/>
    <w:rsid w:val="006A30E4"/>
    <w:rsid w:val="006A74BF"/>
    <w:rsid w:val="006C1CEE"/>
    <w:rsid w:val="006D5A86"/>
    <w:rsid w:val="00707C2E"/>
    <w:rsid w:val="00722A7D"/>
    <w:rsid w:val="00724A6B"/>
    <w:rsid w:val="0073331B"/>
    <w:rsid w:val="00733C2D"/>
    <w:rsid w:val="00756C7F"/>
    <w:rsid w:val="007D7E6E"/>
    <w:rsid w:val="00850797"/>
    <w:rsid w:val="00853FC4"/>
    <w:rsid w:val="008720F1"/>
    <w:rsid w:val="00882EFA"/>
    <w:rsid w:val="008B2F56"/>
    <w:rsid w:val="008F0996"/>
    <w:rsid w:val="00903791"/>
    <w:rsid w:val="009600BD"/>
    <w:rsid w:val="00961C83"/>
    <w:rsid w:val="009922BC"/>
    <w:rsid w:val="009E0D8C"/>
    <w:rsid w:val="00A02AF3"/>
    <w:rsid w:val="00A25077"/>
    <w:rsid w:val="00A610CC"/>
    <w:rsid w:val="00A8737E"/>
    <w:rsid w:val="00AA19AF"/>
    <w:rsid w:val="00BC6882"/>
    <w:rsid w:val="00BD3FE0"/>
    <w:rsid w:val="00BE58CF"/>
    <w:rsid w:val="00C84241"/>
    <w:rsid w:val="00CA5578"/>
    <w:rsid w:val="00CA7DAA"/>
    <w:rsid w:val="00D04826"/>
    <w:rsid w:val="00D63908"/>
    <w:rsid w:val="00D8718A"/>
    <w:rsid w:val="00D93453"/>
    <w:rsid w:val="00DC524D"/>
    <w:rsid w:val="00E071D6"/>
    <w:rsid w:val="00E14D54"/>
    <w:rsid w:val="00ED3E0F"/>
    <w:rsid w:val="00F015E4"/>
    <w:rsid w:val="00F57F82"/>
    <w:rsid w:val="00F75224"/>
    <w:rsid w:val="00F91EAE"/>
    <w:rsid w:val="00FA086C"/>
    <w:rsid w:val="00FA2093"/>
    <w:rsid w:val="00FA357A"/>
    <w:rsid w:val="01C93486"/>
    <w:rsid w:val="02F00970"/>
    <w:rsid w:val="02F25B61"/>
    <w:rsid w:val="03392328"/>
    <w:rsid w:val="037D0BC8"/>
    <w:rsid w:val="0414044C"/>
    <w:rsid w:val="06305334"/>
    <w:rsid w:val="06370D63"/>
    <w:rsid w:val="06572FF5"/>
    <w:rsid w:val="06840CAB"/>
    <w:rsid w:val="083403B0"/>
    <w:rsid w:val="0845082D"/>
    <w:rsid w:val="09D866E7"/>
    <w:rsid w:val="09E965F2"/>
    <w:rsid w:val="0A12283E"/>
    <w:rsid w:val="0A2A393B"/>
    <w:rsid w:val="0C146C5A"/>
    <w:rsid w:val="0C2E2603"/>
    <w:rsid w:val="0E1D3E85"/>
    <w:rsid w:val="0E374C9D"/>
    <w:rsid w:val="0EDB52EA"/>
    <w:rsid w:val="106945CB"/>
    <w:rsid w:val="10E31915"/>
    <w:rsid w:val="11ED4068"/>
    <w:rsid w:val="124D3615"/>
    <w:rsid w:val="139840D3"/>
    <w:rsid w:val="143E091F"/>
    <w:rsid w:val="14865FC8"/>
    <w:rsid w:val="14F72FCD"/>
    <w:rsid w:val="150C2DB0"/>
    <w:rsid w:val="15C60002"/>
    <w:rsid w:val="15F13043"/>
    <w:rsid w:val="175B84DC"/>
    <w:rsid w:val="17F831DD"/>
    <w:rsid w:val="195431CC"/>
    <w:rsid w:val="19DE5A5A"/>
    <w:rsid w:val="19E40D70"/>
    <w:rsid w:val="1A9E1ABD"/>
    <w:rsid w:val="1BAF6654"/>
    <w:rsid w:val="1D962C21"/>
    <w:rsid w:val="1DDD37CC"/>
    <w:rsid w:val="1E2D1A5E"/>
    <w:rsid w:val="1E6C4DFA"/>
    <w:rsid w:val="1E761F05"/>
    <w:rsid w:val="1EFBA92F"/>
    <w:rsid w:val="1F7C5BC2"/>
    <w:rsid w:val="1FC7205C"/>
    <w:rsid w:val="20BB613A"/>
    <w:rsid w:val="22125C5D"/>
    <w:rsid w:val="228B3D05"/>
    <w:rsid w:val="24190849"/>
    <w:rsid w:val="25644FE8"/>
    <w:rsid w:val="27D80F7D"/>
    <w:rsid w:val="284E74F8"/>
    <w:rsid w:val="28825156"/>
    <w:rsid w:val="295226C2"/>
    <w:rsid w:val="29765412"/>
    <w:rsid w:val="2ADB48E8"/>
    <w:rsid w:val="2B9B5CBB"/>
    <w:rsid w:val="2BA7C14F"/>
    <w:rsid w:val="2C974AA1"/>
    <w:rsid w:val="2CB83925"/>
    <w:rsid w:val="2E8B4B9D"/>
    <w:rsid w:val="30146D9A"/>
    <w:rsid w:val="30211194"/>
    <w:rsid w:val="30DA76FF"/>
    <w:rsid w:val="32DEB665"/>
    <w:rsid w:val="3405096A"/>
    <w:rsid w:val="340A7470"/>
    <w:rsid w:val="3442540E"/>
    <w:rsid w:val="345D1859"/>
    <w:rsid w:val="357F6D41"/>
    <w:rsid w:val="36687282"/>
    <w:rsid w:val="36BF782E"/>
    <w:rsid w:val="375F982E"/>
    <w:rsid w:val="37661A7F"/>
    <w:rsid w:val="37EF028E"/>
    <w:rsid w:val="38EF7AD8"/>
    <w:rsid w:val="3A0168AE"/>
    <w:rsid w:val="3AD95259"/>
    <w:rsid w:val="3ADD537A"/>
    <w:rsid w:val="3BCB57B7"/>
    <w:rsid w:val="3C883A04"/>
    <w:rsid w:val="3D9A3A9E"/>
    <w:rsid w:val="3DBF6CDD"/>
    <w:rsid w:val="3E1672E6"/>
    <w:rsid w:val="3E524F33"/>
    <w:rsid w:val="3F452A3F"/>
    <w:rsid w:val="3FEF56F7"/>
    <w:rsid w:val="3FF11D6E"/>
    <w:rsid w:val="40007F53"/>
    <w:rsid w:val="402740CC"/>
    <w:rsid w:val="415F08D8"/>
    <w:rsid w:val="42C11812"/>
    <w:rsid w:val="42E46D38"/>
    <w:rsid w:val="42F644D0"/>
    <w:rsid w:val="44801BED"/>
    <w:rsid w:val="44E2230F"/>
    <w:rsid w:val="45567D10"/>
    <w:rsid w:val="45917ECD"/>
    <w:rsid w:val="45B13270"/>
    <w:rsid w:val="46124905"/>
    <w:rsid w:val="464D7CC6"/>
    <w:rsid w:val="46BD7895"/>
    <w:rsid w:val="48B51347"/>
    <w:rsid w:val="491B45FA"/>
    <w:rsid w:val="4A55216A"/>
    <w:rsid w:val="4CCE3217"/>
    <w:rsid w:val="4D517068"/>
    <w:rsid w:val="4D8C1131"/>
    <w:rsid w:val="4E8739E0"/>
    <w:rsid w:val="4FE0696A"/>
    <w:rsid w:val="516E4D69"/>
    <w:rsid w:val="51C86F8A"/>
    <w:rsid w:val="52832637"/>
    <w:rsid w:val="52F30EA2"/>
    <w:rsid w:val="54417C4B"/>
    <w:rsid w:val="55673508"/>
    <w:rsid w:val="55C40C9B"/>
    <w:rsid w:val="560D5C3D"/>
    <w:rsid w:val="56427B5F"/>
    <w:rsid w:val="57BBA33B"/>
    <w:rsid w:val="57C17B2E"/>
    <w:rsid w:val="58291885"/>
    <w:rsid w:val="5831079F"/>
    <w:rsid w:val="58B9329D"/>
    <w:rsid w:val="59595A6F"/>
    <w:rsid w:val="599330CA"/>
    <w:rsid w:val="59A46943"/>
    <w:rsid w:val="5A271C44"/>
    <w:rsid w:val="5B5041DA"/>
    <w:rsid w:val="5C8F03E2"/>
    <w:rsid w:val="5CDF5351"/>
    <w:rsid w:val="5D2F32FD"/>
    <w:rsid w:val="5E554A92"/>
    <w:rsid w:val="5E882B0A"/>
    <w:rsid w:val="5EA86762"/>
    <w:rsid w:val="5EF05931"/>
    <w:rsid w:val="5FEFCCC2"/>
    <w:rsid w:val="607F7B29"/>
    <w:rsid w:val="60D5009F"/>
    <w:rsid w:val="6163774C"/>
    <w:rsid w:val="617A3052"/>
    <w:rsid w:val="61BE50F3"/>
    <w:rsid w:val="64557D2B"/>
    <w:rsid w:val="64AC2E11"/>
    <w:rsid w:val="660721C9"/>
    <w:rsid w:val="661E6C75"/>
    <w:rsid w:val="67DF03B6"/>
    <w:rsid w:val="67F75FF5"/>
    <w:rsid w:val="681D4831"/>
    <w:rsid w:val="68494A55"/>
    <w:rsid w:val="692E4B19"/>
    <w:rsid w:val="69513EF7"/>
    <w:rsid w:val="69957858"/>
    <w:rsid w:val="6BAF6C45"/>
    <w:rsid w:val="6BDE1A06"/>
    <w:rsid w:val="6BF3256F"/>
    <w:rsid w:val="6CE7018A"/>
    <w:rsid w:val="6DAC4948"/>
    <w:rsid w:val="6DD7C951"/>
    <w:rsid w:val="6E3E3F2D"/>
    <w:rsid w:val="6E8521C9"/>
    <w:rsid w:val="6EDC35ED"/>
    <w:rsid w:val="715B2F02"/>
    <w:rsid w:val="717F8050"/>
    <w:rsid w:val="71F51A44"/>
    <w:rsid w:val="73D72D76"/>
    <w:rsid w:val="75B92624"/>
    <w:rsid w:val="75C613FB"/>
    <w:rsid w:val="75C9324B"/>
    <w:rsid w:val="76A548F2"/>
    <w:rsid w:val="76D6CBD5"/>
    <w:rsid w:val="773EA4B1"/>
    <w:rsid w:val="7765772E"/>
    <w:rsid w:val="77867685"/>
    <w:rsid w:val="781F36B6"/>
    <w:rsid w:val="78631286"/>
    <w:rsid w:val="78C343AF"/>
    <w:rsid w:val="790627AD"/>
    <w:rsid w:val="79510F20"/>
    <w:rsid w:val="79E7F6AC"/>
    <w:rsid w:val="79E9E816"/>
    <w:rsid w:val="79F3A521"/>
    <w:rsid w:val="7ADC59FA"/>
    <w:rsid w:val="7B9671CE"/>
    <w:rsid w:val="7BAE2552"/>
    <w:rsid w:val="7BEF47B9"/>
    <w:rsid w:val="7C1127AC"/>
    <w:rsid w:val="7C182CBA"/>
    <w:rsid w:val="7C573B6E"/>
    <w:rsid w:val="7CFB9F68"/>
    <w:rsid w:val="7DBF0828"/>
    <w:rsid w:val="7DD94434"/>
    <w:rsid w:val="7DDD794F"/>
    <w:rsid w:val="7E27246F"/>
    <w:rsid w:val="7F7D9BE4"/>
    <w:rsid w:val="7FFB87F3"/>
    <w:rsid w:val="7FFD7525"/>
    <w:rsid w:val="9DFD1439"/>
    <w:rsid w:val="A3F7B31F"/>
    <w:rsid w:val="BDE3FD4D"/>
    <w:rsid w:val="BFEF6D88"/>
    <w:rsid w:val="DDE8A950"/>
    <w:rsid w:val="EC46DD99"/>
    <w:rsid w:val="ECD85533"/>
    <w:rsid w:val="F4FDB3C0"/>
    <w:rsid w:val="F7B7550F"/>
    <w:rsid w:val="F9F7B91B"/>
    <w:rsid w:val="FBCB7FAE"/>
    <w:rsid w:val="FBFB1037"/>
    <w:rsid w:val="FCBBD262"/>
    <w:rsid w:val="FDBDBA5C"/>
    <w:rsid w:val="FDFB8872"/>
    <w:rsid w:val="FF59F635"/>
    <w:rsid w:val="FF5DBD8A"/>
    <w:rsid w:val="FF7345EB"/>
    <w:rsid w:val="FFBF536C"/>
    <w:rsid w:val="FFCC4B7F"/>
    <w:rsid w:val="FFF76440"/>
    <w:rsid w:val="FFFF065A"/>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qFormat/>
    <w:uiPriority w:val="0"/>
    <w:rPr>
      <w:rFonts w:eastAsia="仿宋_GB2312"/>
      <w:kern w:val="2"/>
      <w:sz w:val="18"/>
      <w:szCs w:val="18"/>
    </w:rPr>
  </w:style>
  <w:style w:type="character" w:customStyle="1" w:styleId="8">
    <w:name w:val="页脚 Char"/>
    <w:basedOn w:val="6"/>
    <w:link w:val="3"/>
    <w:qFormat/>
    <w:uiPriority w:val="99"/>
    <w:rPr>
      <w:rFonts w:eastAsia="仿宋_GB2312"/>
      <w:kern w:val="2"/>
      <w:sz w:val="18"/>
      <w:szCs w:val="18"/>
    </w:rPr>
  </w:style>
  <w:style w:type="character" w:customStyle="1" w:styleId="9">
    <w:name w:val="页眉 Char"/>
    <w:basedOn w:val="6"/>
    <w:link w:val="4"/>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8</Pages>
  <Words>4003</Words>
  <Characters>4348</Characters>
  <Lines>3</Lines>
  <Paragraphs>1</Paragraphs>
  <TotalTime>0</TotalTime>
  <ScaleCrop>false</ScaleCrop>
  <LinksUpToDate>false</LinksUpToDate>
  <CharactersWithSpaces>4351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2019-02-20T22:26:00Z</dcterms:created>
  <dc:creator>lhn</dc:creator>
  <cp:lastModifiedBy>巫</cp:lastModifiedBy>
  <cp:lastPrinted>2021-03-10T22:48:00Z</cp:lastPrinted>
  <dcterms:modified xsi:type="dcterms:W3CDTF">2024-04-03T08:36:52Z</dcterms:modified>
  <dc:title>财政支出绩效评价报告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7649FB42C6EA4584985940DFDAD206F8</vt:lpwstr>
  </property>
</Properties>
</file>